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1062" w14:textId="42BF86CF" w:rsidR="000A2B31" w:rsidRPr="00E13824" w:rsidRDefault="00C94E75" w:rsidP="00E13824">
      <w:pPr>
        <w:wordWrap w:val="0"/>
        <w:autoSpaceDE w:val="0"/>
        <w:autoSpaceDN w:val="0"/>
        <w:adjustRightInd w:val="0"/>
        <w:snapToGrid w:val="0"/>
        <w:jc w:val="right"/>
        <w:rPr>
          <w:rFonts w:ascii="ＭＳ ゴシック" w:eastAsia="ＭＳ ゴシック" w:hAnsi="ＭＳ ゴシック" w:cs="HGPｺﾞｼｯｸE"/>
          <w:bCs/>
          <w:kern w:val="0"/>
          <w:sz w:val="24"/>
        </w:rPr>
      </w:pPr>
      <w:r w:rsidRPr="00E13824">
        <w:rPr>
          <w:rFonts w:ascii="ＭＳ ゴシック" w:eastAsia="ＭＳ ゴシック" w:hAnsi="ＭＳ ゴシック" w:cs="HGPｺﾞｼｯｸE" w:hint="eastAsia"/>
          <w:bCs/>
          <w:kern w:val="0"/>
          <w:sz w:val="24"/>
        </w:rPr>
        <w:t>別紙　４</w:t>
      </w:r>
    </w:p>
    <w:p w14:paraId="522342BD"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DC41CE9"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795DEB9"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B8E555F"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E6DE226"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8898DF8"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018257B"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962B6F9"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B125FBF"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AF014CD"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75AE453" w14:textId="3BD75591" w:rsidR="000A2B31" w:rsidRPr="00A76706" w:rsidRDefault="00A76706" w:rsidP="000A2B31">
      <w:pPr>
        <w:autoSpaceDE w:val="0"/>
        <w:autoSpaceDN w:val="0"/>
        <w:adjustRightInd w:val="0"/>
        <w:snapToGrid w:val="0"/>
        <w:jc w:val="center"/>
        <w:rPr>
          <w:rFonts w:asciiTheme="majorEastAsia" w:eastAsiaTheme="majorEastAsia" w:hAnsiTheme="majorEastAsia" w:cs="HGPｺﾞｼｯｸE"/>
          <w:bCs/>
          <w:kern w:val="0"/>
          <w:sz w:val="44"/>
          <w:szCs w:val="44"/>
        </w:rPr>
      </w:pPr>
      <w:r w:rsidRPr="00A76706">
        <w:rPr>
          <w:rFonts w:asciiTheme="majorEastAsia" w:eastAsiaTheme="majorEastAsia" w:hAnsiTheme="majorEastAsia" w:cs="HGPｺﾞｼｯｸE" w:hint="eastAsia"/>
          <w:bCs/>
          <w:kern w:val="0"/>
          <w:sz w:val="44"/>
          <w:szCs w:val="44"/>
        </w:rPr>
        <w:t>長井海の手公園等交流拠点機能拡充事業</w:t>
      </w:r>
    </w:p>
    <w:p w14:paraId="14F614B4" w14:textId="77777777" w:rsidR="000A2B31" w:rsidRPr="00A76706" w:rsidRDefault="000A2B31" w:rsidP="000A2B31">
      <w:pPr>
        <w:autoSpaceDE w:val="0"/>
        <w:autoSpaceDN w:val="0"/>
        <w:adjustRightInd w:val="0"/>
        <w:snapToGrid w:val="0"/>
        <w:jc w:val="center"/>
        <w:rPr>
          <w:rFonts w:asciiTheme="majorEastAsia" w:eastAsiaTheme="majorEastAsia" w:hAnsiTheme="majorEastAsia" w:cs="HGPｺﾞｼｯｸE"/>
          <w:bCs/>
          <w:kern w:val="0"/>
          <w:sz w:val="36"/>
          <w:szCs w:val="36"/>
        </w:rPr>
      </w:pPr>
    </w:p>
    <w:p w14:paraId="3F84FAFB" w14:textId="77777777" w:rsidR="000A2B31" w:rsidRPr="00A76706" w:rsidRDefault="000A2B31" w:rsidP="000A2B31">
      <w:pPr>
        <w:autoSpaceDE w:val="0"/>
        <w:autoSpaceDN w:val="0"/>
        <w:adjustRightInd w:val="0"/>
        <w:snapToGrid w:val="0"/>
        <w:jc w:val="center"/>
        <w:rPr>
          <w:rFonts w:asciiTheme="majorEastAsia" w:eastAsiaTheme="majorEastAsia" w:hAnsiTheme="majorEastAsia" w:cs="HGPｺﾞｼｯｸE"/>
          <w:bCs/>
          <w:kern w:val="0"/>
          <w:sz w:val="32"/>
          <w:szCs w:val="32"/>
        </w:rPr>
      </w:pPr>
    </w:p>
    <w:p w14:paraId="6B9D54DC" w14:textId="77777777" w:rsidR="000A2B31" w:rsidRPr="00A76706" w:rsidRDefault="000A2B31" w:rsidP="000A2B31">
      <w:pPr>
        <w:autoSpaceDE w:val="0"/>
        <w:autoSpaceDN w:val="0"/>
        <w:adjustRightInd w:val="0"/>
        <w:snapToGrid w:val="0"/>
        <w:jc w:val="center"/>
        <w:rPr>
          <w:rFonts w:asciiTheme="majorEastAsia" w:eastAsiaTheme="majorEastAsia" w:hAnsiTheme="majorEastAsia" w:cs="HGPｺﾞｼｯｸE"/>
          <w:bCs/>
          <w:kern w:val="0"/>
          <w:sz w:val="32"/>
          <w:szCs w:val="32"/>
        </w:rPr>
      </w:pPr>
    </w:p>
    <w:p w14:paraId="0DCD686C" w14:textId="77777777" w:rsidR="000A2B31" w:rsidRPr="00A76706" w:rsidRDefault="000A2B31" w:rsidP="000A2B31">
      <w:pPr>
        <w:autoSpaceDE w:val="0"/>
        <w:autoSpaceDN w:val="0"/>
        <w:adjustRightInd w:val="0"/>
        <w:snapToGrid w:val="0"/>
        <w:jc w:val="center"/>
        <w:rPr>
          <w:rFonts w:asciiTheme="majorEastAsia" w:eastAsiaTheme="majorEastAsia" w:hAnsiTheme="majorEastAsia" w:cs="HGPｺﾞｼｯｸE"/>
          <w:bCs/>
          <w:kern w:val="0"/>
          <w:sz w:val="32"/>
          <w:szCs w:val="32"/>
        </w:rPr>
      </w:pPr>
    </w:p>
    <w:p w14:paraId="1C2BAB50" w14:textId="77777777" w:rsidR="000A2B31" w:rsidRPr="00A76706" w:rsidRDefault="000A2B31" w:rsidP="000A2B31">
      <w:pPr>
        <w:autoSpaceDE w:val="0"/>
        <w:autoSpaceDN w:val="0"/>
        <w:adjustRightInd w:val="0"/>
        <w:snapToGrid w:val="0"/>
        <w:jc w:val="center"/>
        <w:rPr>
          <w:rFonts w:asciiTheme="majorEastAsia" w:eastAsiaTheme="majorEastAsia" w:hAnsiTheme="majorEastAsia" w:cs="HGPｺﾞｼｯｸE"/>
          <w:bCs/>
          <w:kern w:val="0"/>
          <w:sz w:val="44"/>
          <w:szCs w:val="44"/>
        </w:rPr>
      </w:pPr>
      <w:r w:rsidRPr="00A76706">
        <w:rPr>
          <w:rFonts w:asciiTheme="majorEastAsia" w:eastAsiaTheme="majorEastAsia" w:hAnsiTheme="majorEastAsia" w:cs="HGPｺﾞｼｯｸE" w:hint="eastAsia"/>
          <w:bCs/>
          <w:kern w:val="0"/>
          <w:sz w:val="44"/>
          <w:szCs w:val="44"/>
        </w:rPr>
        <w:t>様式集</w:t>
      </w:r>
    </w:p>
    <w:p w14:paraId="5257D8C1"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32"/>
          <w:szCs w:val="32"/>
        </w:rPr>
      </w:pPr>
    </w:p>
    <w:p w14:paraId="0F2342E7"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6CA42C7"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870A23D"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40CBEC1"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7FE9540"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CB0BFB8"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3B7DF45"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FFD236B"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D44B968"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0899616"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94F9286"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CB4F1EC"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4B1E35F"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76C77EC"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7416C5A"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3E6ADCF"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3A6B471" w14:textId="14BA0DF0" w:rsidR="000A2B31" w:rsidRDefault="000A2B31" w:rsidP="000A2B31">
      <w:pPr>
        <w:autoSpaceDE w:val="0"/>
        <w:autoSpaceDN w:val="0"/>
        <w:adjustRightInd w:val="0"/>
        <w:snapToGrid w:val="0"/>
        <w:jc w:val="center"/>
        <w:rPr>
          <w:rFonts w:asciiTheme="majorEastAsia" w:eastAsiaTheme="majorEastAsia" w:hAnsiTheme="majorEastAsia" w:cs="HGPｺﾞｼｯｸE"/>
          <w:bCs/>
          <w:kern w:val="0"/>
          <w:sz w:val="40"/>
          <w:szCs w:val="40"/>
        </w:rPr>
      </w:pPr>
      <w:r w:rsidRPr="00A76706">
        <w:rPr>
          <w:rFonts w:asciiTheme="majorEastAsia" w:eastAsiaTheme="majorEastAsia" w:hAnsiTheme="majorEastAsia" w:cs="HGPｺﾞｼｯｸE" w:hint="eastAsia"/>
          <w:bCs/>
          <w:kern w:val="0"/>
          <w:sz w:val="40"/>
          <w:szCs w:val="40"/>
        </w:rPr>
        <w:t>令和</w:t>
      </w:r>
      <w:r w:rsidR="00A76706">
        <w:rPr>
          <w:rFonts w:asciiTheme="majorEastAsia" w:eastAsiaTheme="majorEastAsia" w:hAnsiTheme="majorEastAsia" w:cs="HGPｺﾞｼｯｸE" w:hint="eastAsia"/>
          <w:bCs/>
          <w:kern w:val="0"/>
          <w:sz w:val="40"/>
          <w:szCs w:val="40"/>
        </w:rPr>
        <w:t>２</w:t>
      </w:r>
      <w:r w:rsidRPr="00A76706">
        <w:rPr>
          <w:rFonts w:asciiTheme="majorEastAsia" w:eastAsiaTheme="majorEastAsia" w:hAnsiTheme="majorEastAsia" w:cs="HGPｺﾞｼｯｸE" w:hint="eastAsia"/>
          <w:bCs/>
          <w:kern w:val="0"/>
          <w:sz w:val="40"/>
          <w:szCs w:val="40"/>
        </w:rPr>
        <w:t>年</w:t>
      </w:r>
      <w:r w:rsidR="002B1A74">
        <w:rPr>
          <w:rFonts w:asciiTheme="majorEastAsia" w:eastAsiaTheme="majorEastAsia" w:hAnsiTheme="majorEastAsia" w:cs="HGPｺﾞｼｯｸE" w:hint="eastAsia"/>
          <w:bCs/>
          <w:kern w:val="0"/>
          <w:sz w:val="40"/>
          <w:szCs w:val="40"/>
        </w:rPr>
        <w:t>８</w:t>
      </w:r>
      <w:r w:rsidRPr="00A76706">
        <w:rPr>
          <w:rFonts w:asciiTheme="majorEastAsia" w:eastAsiaTheme="majorEastAsia" w:hAnsiTheme="majorEastAsia" w:cs="HGPｺﾞｼｯｸE" w:hint="eastAsia"/>
          <w:bCs/>
          <w:kern w:val="0"/>
          <w:sz w:val="40"/>
          <w:szCs w:val="40"/>
        </w:rPr>
        <w:t>月</w:t>
      </w:r>
      <w:bookmarkStart w:id="0" w:name="_GoBack"/>
      <w:bookmarkEnd w:id="0"/>
    </w:p>
    <w:p w14:paraId="40B56CE1" w14:textId="2C575EA2" w:rsidR="009578F4" w:rsidRPr="004F559A" w:rsidRDefault="009578F4" w:rsidP="000A2B31">
      <w:pPr>
        <w:autoSpaceDE w:val="0"/>
        <w:autoSpaceDN w:val="0"/>
        <w:adjustRightInd w:val="0"/>
        <w:snapToGrid w:val="0"/>
        <w:jc w:val="center"/>
        <w:rPr>
          <w:rFonts w:asciiTheme="majorEastAsia" w:eastAsiaTheme="majorEastAsia" w:hAnsiTheme="majorEastAsia" w:cs="HGPｺﾞｼｯｸE"/>
          <w:bCs/>
          <w:kern w:val="0"/>
          <w:sz w:val="40"/>
          <w:szCs w:val="40"/>
        </w:rPr>
      </w:pPr>
      <w:r w:rsidRPr="004F559A">
        <w:rPr>
          <w:rFonts w:asciiTheme="majorEastAsia" w:eastAsiaTheme="majorEastAsia" w:hAnsiTheme="majorEastAsia" w:cs="HGPｺﾞｼｯｸE" w:hint="eastAsia"/>
          <w:bCs/>
          <w:kern w:val="0"/>
          <w:sz w:val="40"/>
          <w:szCs w:val="40"/>
        </w:rPr>
        <w:t>（令和２年</w:t>
      </w:r>
      <w:r w:rsidR="00EB54DC">
        <w:rPr>
          <w:rFonts w:asciiTheme="majorEastAsia" w:eastAsiaTheme="majorEastAsia" w:hAnsiTheme="majorEastAsia" w:cs="HGPｺﾞｼｯｸE" w:hint="eastAsia"/>
          <w:bCs/>
          <w:kern w:val="0"/>
          <w:sz w:val="40"/>
          <w:szCs w:val="40"/>
        </w:rPr>
        <w:t>１１</w:t>
      </w:r>
      <w:r w:rsidRPr="004F559A">
        <w:rPr>
          <w:rFonts w:asciiTheme="majorEastAsia" w:eastAsiaTheme="majorEastAsia" w:hAnsiTheme="majorEastAsia" w:cs="HGPｺﾞｼｯｸE" w:hint="eastAsia"/>
          <w:bCs/>
          <w:kern w:val="0"/>
          <w:sz w:val="40"/>
          <w:szCs w:val="40"/>
        </w:rPr>
        <w:t>月　修正版）</w:t>
      </w:r>
    </w:p>
    <w:p w14:paraId="0D652F84" w14:textId="77777777" w:rsidR="000A2B31" w:rsidRPr="00A76706" w:rsidRDefault="000A2B31" w:rsidP="000A2B31">
      <w:pPr>
        <w:autoSpaceDE w:val="0"/>
        <w:autoSpaceDN w:val="0"/>
        <w:adjustRightInd w:val="0"/>
        <w:snapToGrid w:val="0"/>
        <w:jc w:val="center"/>
        <w:rPr>
          <w:rFonts w:asciiTheme="majorEastAsia" w:eastAsiaTheme="majorEastAsia" w:hAnsiTheme="majorEastAsia" w:cs="HGPｺﾞｼｯｸE"/>
          <w:bCs/>
          <w:kern w:val="0"/>
          <w:sz w:val="40"/>
          <w:szCs w:val="40"/>
        </w:rPr>
      </w:pPr>
    </w:p>
    <w:p w14:paraId="2E6ADE45" w14:textId="63318FD1" w:rsidR="000A2B31" w:rsidRPr="001F03CC" w:rsidRDefault="00A76706" w:rsidP="001F03CC">
      <w:pPr>
        <w:autoSpaceDE w:val="0"/>
        <w:autoSpaceDN w:val="0"/>
        <w:adjustRightInd w:val="0"/>
        <w:snapToGrid w:val="0"/>
        <w:jc w:val="center"/>
        <w:rPr>
          <w:del w:id="1" w:author="JRI" w:date="2020-09-23T18:45:00Z"/>
          <w:rFonts w:asciiTheme="majorEastAsia" w:eastAsiaTheme="majorEastAsia" w:hAnsiTheme="majorEastAsia" w:cs="HGPｺﾞｼｯｸE"/>
          <w:bCs/>
          <w:kern w:val="0"/>
          <w:sz w:val="40"/>
          <w:szCs w:val="40"/>
        </w:rPr>
      </w:pPr>
      <w:r>
        <w:rPr>
          <w:rFonts w:asciiTheme="majorEastAsia" w:eastAsiaTheme="majorEastAsia" w:hAnsiTheme="majorEastAsia" w:cs="HGPｺﾞｼｯｸE" w:hint="eastAsia"/>
          <w:bCs/>
          <w:kern w:val="0"/>
          <w:sz w:val="40"/>
          <w:szCs w:val="40"/>
        </w:rPr>
        <w:t>横須賀市</w:t>
      </w:r>
    </w:p>
    <w:p w14:paraId="1B7B22C1" w14:textId="77777777" w:rsidR="00776559" w:rsidRPr="000A2C8A" w:rsidRDefault="00776559">
      <w:pPr>
        <w:widowControl/>
        <w:jc w:val="left"/>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b/>
          <w:kern w:val="0"/>
          <w:sz w:val="24"/>
        </w:rPr>
        <w:br w:type="page"/>
      </w:r>
    </w:p>
    <w:p w14:paraId="0F0594A6" w14:textId="77777777" w:rsidR="000A2B31" w:rsidRPr="000A2C8A" w:rsidRDefault="000A2B31">
      <w:pPr>
        <w:widowControl/>
        <w:jc w:val="left"/>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b/>
          <w:kern w:val="0"/>
          <w:sz w:val="24"/>
        </w:rPr>
        <w:lastRenderedPageBreak/>
        <w:br w:type="page"/>
      </w:r>
    </w:p>
    <w:p w14:paraId="1C4E5F49" w14:textId="77777777" w:rsidR="00776559" w:rsidRPr="000A2C8A" w:rsidRDefault="00776559" w:rsidP="000E1193">
      <w:pPr>
        <w:pStyle w:val="1"/>
        <w:rPr>
          <w:color w:val="auto"/>
        </w:rPr>
        <w:sectPr w:rsidR="00776559" w:rsidRPr="000A2C8A" w:rsidSect="00732401">
          <w:headerReference w:type="default" r:id="rId11"/>
          <w:footerReference w:type="default" r:id="rId12"/>
          <w:pgSz w:w="11907" w:h="16840" w:code="9"/>
          <w:pgMar w:top="1418" w:right="1134" w:bottom="1134" w:left="1134" w:header="567" w:footer="567" w:gutter="0"/>
          <w:pgNumType w:fmt="numberInDash"/>
          <w:cols w:space="425"/>
          <w:docGrid w:type="linesAndChars" w:linePitch="360" w:charSpace="-530"/>
        </w:sectPr>
      </w:pPr>
      <w:bookmarkStart w:id="2" w:name="_Toc494114051"/>
    </w:p>
    <w:p w14:paraId="05AA2B7F" w14:textId="77777777" w:rsidR="000A2B31" w:rsidRPr="000A2C8A" w:rsidRDefault="000A2B31" w:rsidP="000E1193">
      <w:pPr>
        <w:pStyle w:val="1"/>
        <w:rPr>
          <w:color w:val="auto"/>
        </w:rPr>
      </w:pPr>
      <w:r w:rsidRPr="000A2C8A">
        <w:rPr>
          <w:rFonts w:hint="eastAsia"/>
          <w:color w:val="auto"/>
        </w:rPr>
        <w:lastRenderedPageBreak/>
        <w:t>第１章　様式一覧</w:t>
      </w:r>
      <w:bookmarkEnd w:id="2"/>
    </w:p>
    <w:p w14:paraId="6C534E8C" w14:textId="77777777" w:rsidR="000A2B31" w:rsidRPr="000A2C8A" w:rsidRDefault="000A2B31" w:rsidP="000A2B31">
      <w:pPr>
        <w:rPr>
          <w:rFonts w:ascii="ＭＳ ゴシック" w:eastAsia="ＭＳ ゴシック" w:hAnsi="ＭＳ ゴシック"/>
          <w:sz w:val="22"/>
          <w:szCs w:val="22"/>
        </w:rPr>
      </w:pPr>
    </w:p>
    <w:p w14:paraId="52F93F87" w14:textId="77777777" w:rsidR="000A2B31" w:rsidRPr="000A2C8A" w:rsidRDefault="009E3BDF" w:rsidP="00E459C0">
      <w:pPr>
        <w:pStyle w:val="2"/>
      </w:pPr>
      <w:r w:rsidRPr="000A2C8A">
        <w:rPr>
          <w:rFonts w:hint="eastAsia"/>
          <w:sz w:val="21"/>
          <w:lang w:eastAsia="ja-JP"/>
        </w:rPr>
        <w:t>１．</w:t>
      </w:r>
      <w:proofErr w:type="spellStart"/>
      <w:r w:rsidR="0025106E" w:rsidRPr="000A2C8A">
        <w:rPr>
          <w:rFonts w:hint="eastAsia"/>
          <w:sz w:val="21"/>
        </w:rPr>
        <w:t>公募設置等指針等</w:t>
      </w:r>
      <w:r w:rsidR="000A2B31" w:rsidRPr="000A2C8A">
        <w:rPr>
          <w:rFonts w:hint="eastAsia"/>
          <w:sz w:val="21"/>
        </w:rPr>
        <w:t>の質問等に関する提出書類</w:t>
      </w:r>
      <w:proofErr w:type="spellEnd"/>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5732"/>
        <w:gridCol w:w="778"/>
        <w:gridCol w:w="1052"/>
      </w:tblGrid>
      <w:tr w:rsidR="000A2C8A" w:rsidRPr="000A2C8A" w14:paraId="47BB7014" w14:textId="77777777" w:rsidTr="004F0049">
        <w:trPr>
          <w:trHeight w:val="188"/>
        </w:trPr>
        <w:tc>
          <w:tcPr>
            <w:tcW w:w="1446" w:type="dxa"/>
            <w:shd w:val="clear" w:color="auto" w:fill="DAEEF3"/>
          </w:tcPr>
          <w:p w14:paraId="3F0702D2"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732" w:type="dxa"/>
            <w:shd w:val="clear" w:color="auto" w:fill="DAEEF3"/>
          </w:tcPr>
          <w:p w14:paraId="0B0417E5"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8" w:type="dxa"/>
            <w:shd w:val="clear" w:color="auto" w:fill="DAEEF3"/>
          </w:tcPr>
          <w:p w14:paraId="37156B5B"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52" w:type="dxa"/>
            <w:shd w:val="clear" w:color="auto" w:fill="DAEEF3"/>
          </w:tcPr>
          <w:p w14:paraId="4BC4609E"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14:paraId="5B8A9554" w14:textId="77777777" w:rsidTr="004F0049">
        <w:tc>
          <w:tcPr>
            <w:tcW w:w="1446" w:type="dxa"/>
            <w:shd w:val="clear" w:color="auto" w:fill="FFFFFF"/>
          </w:tcPr>
          <w:p w14:paraId="7CC79191" w14:textId="7B7F5EA0"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1</w:t>
            </w:r>
          </w:p>
        </w:tc>
        <w:tc>
          <w:tcPr>
            <w:tcW w:w="5732" w:type="dxa"/>
            <w:shd w:val="clear" w:color="auto" w:fill="FFFFFF"/>
          </w:tcPr>
          <w:p w14:paraId="0F2873DF" w14:textId="77777777" w:rsidR="000A2B31"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公募説明会 参加申込書</w:t>
            </w:r>
          </w:p>
        </w:tc>
        <w:tc>
          <w:tcPr>
            <w:tcW w:w="778" w:type="dxa"/>
            <w:shd w:val="clear" w:color="auto" w:fill="FFFFFF"/>
          </w:tcPr>
          <w:p w14:paraId="1DF1DFCC" w14:textId="77777777"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FFFFFF"/>
          </w:tcPr>
          <w:p w14:paraId="632347E9" w14:textId="77777777"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0A2C8A" w:rsidRPr="000A2C8A" w14:paraId="3DF05E5B" w14:textId="77777777" w:rsidTr="004F0049">
        <w:tc>
          <w:tcPr>
            <w:tcW w:w="1446" w:type="dxa"/>
            <w:shd w:val="clear" w:color="auto" w:fill="auto"/>
          </w:tcPr>
          <w:p w14:paraId="17203DCD" w14:textId="07CBEE51"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437466">
              <w:rPr>
                <w:rFonts w:asciiTheme="minorEastAsia" w:eastAsiaTheme="minorEastAsia" w:hAnsiTheme="minorEastAsia" w:hint="eastAsia"/>
                <w:szCs w:val="21"/>
              </w:rPr>
              <w:t>2</w:t>
            </w:r>
          </w:p>
        </w:tc>
        <w:tc>
          <w:tcPr>
            <w:tcW w:w="5732" w:type="dxa"/>
            <w:shd w:val="clear" w:color="auto" w:fill="auto"/>
          </w:tcPr>
          <w:p w14:paraId="4AEF8FC7" w14:textId="752DB38A"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w:t>
            </w:r>
            <w:r w:rsidR="00D33778">
              <w:rPr>
                <w:rFonts w:asciiTheme="minorEastAsia" w:eastAsiaTheme="minorEastAsia" w:hAnsiTheme="minorEastAsia" w:hint="eastAsia"/>
                <w:szCs w:val="21"/>
              </w:rPr>
              <w:t>申請書</w:t>
            </w:r>
          </w:p>
        </w:tc>
        <w:tc>
          <w:tcPr>
            <w:tcW w:w="778" w:type="dxa"/>
          </w:tcPr>
          <w:p w14:paraId="636BA8DF" w14:textId="77777777"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343A5C36" w14:textId="6F6620A0" w:rsidR="0025106E" w:rsidRPr="000A2C8A" w:rsidRDefault="00D33778"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D33778" w:rsidRPr="000A2C8A" w14:paraId="74502B69" w14:textId="77777777" w:rsidTr="004F0049">
        <w:tc>
          <w:tcPr>
            <w:tcW w:w="1446" w:type="dxa"/>
            <w:shd w:val="clear" w:color="auto" w:fill="auto"/>
          </w:tcPr>
          <w:p w14:paraId="1609CB99" w14:textId="358259B7" w:rsidR="00D33778" w:rsidRPr="000A2C8A" w:rsidRDefault="00D33778" w:rsidP="00D33778">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Pr>
                <w:rFonts w:asciiTheme="minorEastAsia" w:eastAsiaTheme="minorEastAsia" w:hAnsiTheme="minorEastAsia" w:hint="eastAsia"/>
                <w:szCs w:val="21"/>
              </w:rPr>
              <w:t>2</w:t>
            </w:r>
            <w:r w:rsidR="00730C32">
              <w:rPr>
                <w:rFonts w:asciiTheme="minorEastAsia" w:eastAsiaTheme="minorEastAsia" w:hAnsiTheme="minorEastAsia" w:hint="eastAsia"/>
                <w:szCs w:val="21"/>
              </w:rPr>
              <w:t xml:space="preserve">　別紙</w:t>
            </w:r>
          </w:p>
        </w:tc>
        <w:tc>
          <w:tcPr>
            <w:tcW w:w="5732" w:type="dxa"/>
            <w:shd w:val="clear" w:color="auto" w:fill="auto"/>
          </w:tcPr>
          <w:p w14:paraId="10D468C1" w14:textId="4281CBAE" w:rsidR="00D33778" w:rsidRPr="000A2C8A" w:rsidRDefault="00D33778" w:rsidP="00D33778">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質問書</w:t>
            </w:r>
          </w:p>
        </w:tc>
        <w:tc>
          <w:tcPr>
            <w:tcW w:w="778" w:type="dxa"/>
          </w:tcPr>
          <w:p w14:paraId="3FC3621F" w14:textId="45C1FBA9" w:rsidR="00D33778" w:rsidRPr="000A2C8A" w:rsidRDefault="00D33778" w:rsidP="00D33778">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459806F8" w14:textId="3DE05D22" w:rsidR="00D33778" w:rsidRPr="000A2C8A" w:rsidRDefault="00D33778" w:rsidP="00D33778">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bl>
    <w:p w14:paraId="49C453E5" w14:textId="6A125171" w:rsidR="000A2B31" w:rsidRDefault="000A2B31" w:rsidP="000A2B31">
      <w:pPr>
        <w:jc w:val="left"/>
      </w:pPr>
    </w:p>
    <w:p w14:paraId="004FCD83" w14:textId="4148663C" w:rsidR="00762679" w:rsidRPr="000A2C8A" w:rsidRDefault="00762679" w:rsidP="00762679">
      <w:pPr>
        <w:pStyle w:val="2"/>
        <w:rPr>
          <w:rFonts w:asciiTheme="majorEastAsia" w:eastAsiaTheme="majorEastAsia" w:hAnsiTheme="majorEastAsia"/>
        </w:rPr>
      </w:pPr>
      <w:r w:rsidRPr="000A2C8A">
        <w:rPr>
          <w:rFonts w:hint="eastAsia"/>
          <w:sz w:val="21"/>
          <w:lang w:eastAsia="ja-JP"/>
        </w:rPr>
        <w:t>２．</w:t>
      </w:r>
      <w:r>
        <w:rPr>
          <w:rFonts w:hint="eastAsia"/>
          <w:sz w:val="21"/>
          <w:lang w:eastAsia="ja-JP"/>
        </w:rPr>
        <w:t>参加登録時</w:t>
      </w:r>
      <w:proofErr w:type="spellStart"/>
      <w:r w:rsidRPr="000A2C8A">
        <w:rPr>
          <w:rFonts w:hint="eastAsia"/>
          <w:sz w:val="21"/>
        </w:rPr>
        <w:t>の提出書類</w:t>
      </w:r>
      <w:proofErr w:type="spellEnd"/>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5732"/>
        <w:gridCol w:w="778"/>
        <w:gridCol w:w="1052"/>
      </w:tblGrid>
      <w:tr w:rsidR="00437466" w:rsidRPr="000A2C8A" w14:paraId="08B32A94" w14:textId="77777777" w:rsidTr="004F0049">
        <w:trPr>
          <w:trHeight w:val="188"/>
        </w:trPr>
        <w:tc>
          <w:tcPr>
            <w:tcW w:w="1446" w:type="dxa"/>
            <w:shd w:val="clear" w:color="auto" w:fill="DAEEF3"/>
          </w:tcPr>
          <w:p w14:paraId="393B7D02"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732" w:type="dxa"/>
            <w:shd w:val="clear" w:color="auto" w:fill="DAEEF3"/>
          </w:tcPr>
          <w:p w14:paraId="3A37812E"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8" w:type="dxa"/>
            <w:shd w:val="clear" w:color="auto" w:fill="DAEEF3"/>
          </w:tcPr>
          <w:p w14:paraId="7E63982D"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52" w:type="dxa"/>
            <w:shd w:val="clear" w:color="auto" w:fill="DAEEF3"/>
          </w:tcPr>
          <w:p w14:paraId="4DD1E7B7"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437466" w:rsidRPr="000A2C8A" w14:paraId="67415056" w14:textId="77777777" w:rsidTr="004F0049">
        <w:tc>
          <w:tcPr>
            <w:tcW w:w="1446" w:type="dxa"/>
            <w:shd w:val="clear" w:color="auto" w:fill="FFFFFF"/>
          </w:tcPr>
          <w:p w14:paraId="5C753419" w14:textId="5429C35B" w:rsidR="00437466" w:rsidRPr="000A2C8A" w:rsidRDefault="00437466" w:rsidP="00CA1F0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8A28F1">
              <w:rPr>
                <w:rFonts w:asciiTheme="minorEastAsia" w:eastAsiaTheme="minorEastAsia" w:hAnsiTheme="minorEastAsia" w:hint="eastAsia"/>
                <w:szCs w:val="21"/>
              </w:rPr>
              <w:t>3</w:t>
            </w:r>
          </w:p>
        </w:tc>
        <w:tc>
          <w:tcPr>
            <w:tcW w:w="5732" w:type="dxa"/>
            <w:shd w:val="clear" w:color="auto" w:fill="FFFFFF"/>
          </w:tcPr>
          <w:p w14:paraId="175C961A" w14:textId="39728BD8" w:rsidR="00437466" w:rsidRPr="000A2C8A" w:rsidRDefault="008A28F1" w:rsidP="00CA1F04">
            <w:pPr>
              <w:jc w:val="left"/>
              <w:rPr>
                <w:rFonts w:asciiTheme="minorEastAsia" w:eastAsiaTheme="minorEastAsia" w:hAnsiTheme="minorEastAsia"/>
                <w:szCs w:val="21"/>
              </w:rPr>
            </w:pPr>
            <w:r>
              <w:rPr>
                <w:rFonts w:asciiTheme="minorEastAsia" w:eastAsiaTheme="minorEastAsia" w:hAnsiTheme="minorEastAsia" w:hint="eastAsia"/>
                <w:szCs w:val="21"/>
              </w:rPr>
              <w:t>参加登録</w:t>
            </w:r>
            <w:r w:rsidR="00607A62">
              <w:rPr>
                <w:rFonts w:asciiTheme="minorEastAsia" w:eastAsiaTheme="minorEastAsia" w:hAnsiTheme="minorEastAsia" w:hint="eastAsia"/>
                <w:szCs w:val="21"/>
              </w:rPr>
              <w:t>申込書</w:t>
            </w:r>
          </w:p>
        </w:tc>
        <w:tc>
          <w:tcPr>
            <w:tcW w:w="778" w:type="dxa"/>
            <w:shd w:val="clear" w:color="auto" w:fill="FFFFFF"/>
          </w:tcPr>
          <w:p w14:paraId="55F70FF4" w14:textId="77777777" w:rsidR="00437466" w:rsidRPr="000A2C8A" w:rsidRDefault="00437466" w:rsidP="00CA1F0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FFFFFF"/>
          </w:tcPr>
          <w:p w14:paraId="022BD970" w14:textId="77777777" w:rsidR="00437466" w:rsidRPr="000A2C8A" w:rsidRDefault="00437466" w:rsidP="00CA1F0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437466" w:rsidRPr="000A2C8A" w14:paraId="55BB8843" w14:textId="77777777" w:rsidTr="004F0049">
        <w:tc>
          <w:tcPr>
            <w:tcW w:w="1446" w:type="dxa"/>
            <w:shd w:val="clear" w:color="auto" w:fill="FFFFFF"/>
          </w:tcPr>
          <w:p w14:paraId="37836111" w14:textId="3D571F5A" w:rsidR="00437466" w:rsidRPr="000A2C8A" w:rsidRDefault="00437466" w:rsidP="00437466">
            <w:pPr>
              <w:jc w:val="left"/>
              <w:rPr>
                <w:rFonts w:asciiTheme="minorEastAsia" w:eastAsiaTheme="minorEastAsia" w:hAnsiTheme="minorEastAsia"/>
                <w:szCs w:val="21"/>
              </w:rPr>
            </w:pPr>
            <w:r w:rsidRPr="000A2C8A">
              <w:rPr>
                <w:rFonts w:asciiTheme="minorEastAsia" w:eastAsiaTheme="minorEastAsia" w:hAnsiTheme="minorEastAsia" w:hint="eastAsia"/>
              </w:rPr>
              <w:t>様式</w:t>
            </w:r>
            <w:r w:rsidR="008A28F1">
              <w:rPr>
                <w:rFonts w:asciiTheme="minorEastAsia" w:eastAsiaTheme="minorEastAsia" w:hAnsiTheme="minorEastAsia" w:hint="eastAsia"/>
              </w:rPr>
              <w:t>4</w:t>
            </w:r>
          </w:p>
        </w:tc>
        <w:tc>
          <w:tcPr>
            <w:tcW w:w="5732" w:type="dxa"/>
            <w:shd w:val="clear" w:color="auto" w:fill="FFFFFF"/>
          </w:tcPr>
          <w:p w14:paraId="462FA809" w14:textId="39FDF98B" w:rsidR="00437466" w:rsidRPr="000A2C8A" w:rsidRDefault="00437466" w:rsidP="00437466">
            <w:pPr>
              <w:jc w:val="left"/>
              <w:rPr>
                <w:rFonts w:asciiTheme="minorEastAsia" w:eastAsiaTheme="minorEastAsia" w:hAnsiTheme="minorEastAsia"/>
                <w:szCs w:val="21"/>
              </w:rPr>
            </w:pPr>
            <w:r w:rsidRPr="000A2C8A">
              <w:rPr>
                <w:rFonts w:asciiTheme="minorEastAsia" w:eastAsiaTheme="minorEastAsia" w:hAnsiTheme="minorEastAsia" w:hint="eastAsia"/>
                <w:szCs w:val="21"/>
              </w:rPr>
              <w:t>競争的対話申請書</w:t>
            </w:r>
          </w:p>
        </w:tc>
        <w:tc>
          <w:tcPr>
            <w:tcW w:w="778" w:type="dxa"/>
            <w:shd w:val="clear" w:color="auto" w:fill="FFFFFF"/>
          </w:tcPr>
          <w:p w14:paraId="2D4E3976" w14:textId="5F5B1998" w:rsidR="00437466" w:rsidRPr="000A2C8A" w:rsidRDefault="00437466" w:rsidP="00437466">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FFFFFF"/>
          </w:tcPr>
          <w:p w14:paraId="2CFF35B1" w14:textId="44F1BCBA" w:rsidR="00437466" w:rsidRPr="000A2C8A" w:rsidRDefault="00437466" w:rsidP="00437466">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bl>
    <w:p w14:paraId="5BCB41CD" w14:textId="1FA848F0" w:rsidR="00762679" w:rsidRDefault="00762679" w:rsidP="000A2B31">
      <w:pPr>
        <w:jc w:val="left"/>
      </w:pPr>
    </w:p>
    <w:p w14:paraId="7BFBB856" w14:textId="4F86574D" w:rsidR="00762679" w:rsidRPr="000A2C8A" w:rsidRDefault="00762679" w:rsidP="00762679">
      <w:pPr>
        <w:pStyle w:val="2"/>
        <w:rPr>
          <w:rFonts w:asciiTheme="majorEastAsia" w:eastAsiaTheme="majorEastAsia" w:hAnsiTheme="majorEastAsia"/>
        </w:rPr>
      </w:pPr>
      <w:r>
        <w:rPr>
          <w:rFonts w:hint="eastAsia"/>
          <w:sz w:val="21"/>
          <w:lang w:eastAsia="ja-JP"/>
        </w:rPr>
        <w:t>３</w:t>
      </w:r>
      <w:r w:rsidRPr="000A2C8A">
        <w:rPr>
          <w:rFonts w:hint="eastAsia"/>
          <w:sz w:val="21"/>
          <w:lang w:eastAsia="ja-JP"/>
        </w:rPr>
        <w:t>．</w:t>
      </w:r>
      <w:r>
        <w:rPr>
          <w:rFonts w:hint="eastAsia"/>
          <w:sz w:val="21"/>
          <w:lang w:eastAsia="ja-JP"/>
        </w:rPr>
        <w:t>参加</w:t>
      </w:r>
      <w:r w:rsidR="00437466">
        <w:rPr>
          <w:rFonts w:hint="eastAsia"/>
          <w:sz w:val="21"/>
          <w:lang w:eastAsia="ja-JP"/>
        </w:rPr>
        <w:t>申請</w:t>
      </w:r>
      <w:r>
        <w:rPr>
          <w:rFonts w:hint="eastAsia"/>
          <w:sz w:val="21"/>
          <w:lang w:eastAsia="ja-JP"/>
        </w:rPr>
        <w:t>時</w:t>
      </w:r>
      <w:proofErr w:type="spellStart"/>
      <w:r w:rsidRPr="000A2C8A">
        <w:rPr>
          <w:rFonts w:hint="eastAsia"/>
          <w:sz w:val="21"/>
        </w:rPr>
        <w:t>の提出書類</w:t>
      </w:r>
      <w:proofErr w:type="spellEnd"/>
    </w:p>
    <w:tbl>
      <w:tblPr>
        <w:tblW w:w="9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5732"/>
        <w:gridCol w:w="775"/>
        <w:gridCol w:w="1049"/>
      </w:tblGrid>
      <w:tr w:rsidR="00437466" w:rsidRPr="000A2C8A" w14:paraId="7D175EA6" w14:textId="77777777" w:rsidTr="004F0049">
        <w:trPr>
          <w:trHeight w:val="188"/>
        </w:trPr>
        <w:tc>
          <w:tcPr>
            <w:tcW w:w="1446" w:type="dxa"/>
            <w:shd w:val="clear" w:color="auto" w:fill="DAEEF3"/>
          </w:tcPr>
          <w:p w14:paraId="1972C0E4"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732" w:type="dxa"/>
            <w:shd w:val="clear" w:color="auto" w:fill="DAEEF3"/>
          </w:tcPr>
          <w:p w14:paraId="625EA832"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5" w:type="dxa"/>
            <w:shd w:val="clear" w:color="auto" w:fill="DAEEF3"/>
          </w:tcPr>
          <w:p w14:paraId="646764C2"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9" w:type="dxa"/>
            <w:shd w:val="clear" w:color="auto" w:fill="DAEEF3"/>
          </w:tcPr>
          <w:p w14:paraId="6D915FDC" w14:textId="77777777" w:rsidR="00437466" w:rsidRPr="000A2C8A" w:rsidRDefault="00437466" w:rsidP="00CA1F0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79752B" w:rsidRPr="000A2C8A" w14:paraId="6AEF9872" w14:textId="77777777" w:rsidTr="004F0049">
        <w:tc>
          <w:tcPr>
            <w:tcW w:w="1446" w:type="dxa"/>
            <w:shd w:val="clear" w:color="auto" w:fill="auto"/>
          </w:tcPr>
          <w:p w14:paraId="579FE71F" w14:textId="6552E8D8" w:rsidR="0079752B" w:rsidRPr="000A2C8A" w:rsidRDefault="0079752B" w:rsidP="0079752B">
            <w:pPr>
              <w:jc w:val="left"/>
              <w:rPr>
                <w:rFonts w:asciiTheme="minorEastAsia" w:eastAsiaTheme="minorEastAsia" w:hAnsiTheme="minorEastAsia"/>
              </w:rPr>
            </w:pPr>
            <w:r w:rsidRPr="000A2C8A">
              <w:rPr>
                <w:rFonts w:asciiTheme="minorEastAsia" w:eastAsiaTheme="minorEastAsia" w:hAnsiTheme="minorEastAsia" w:hint="eastAsia"/>
              </w:rPr>
              <w:t>様式5</w:t>
            </w:r>
            <w:r w:rsidR="00B74343" w:rsidRPr="000A2C8A">
              <w:rPr>
                <w:rFonts w:asciiTheme="minorEastAsia" w:eastAsiaTheme="minorEastAsia" w:hAnsiTheme="minorEastAsia"/>
              </w:rPr>
              <w:t>-1</w:t>
            </w:r>
          </w:p>
        </w:tc>
        <w:tc>
          <w:tcPr>
            <w:tcW w:w="5732" w:type="dxa"/>
            <w:shd w:val="clear" w:color="auto" w:fill="auto"/>
          </w:tcPr>
          <w:p w14:paraId="2C726DEC" w14:textId="12446EB3" w:rsidR="0079752B" w:rsidRPr="000A2C8A" w:rsidRDefault="0079752B" w:rsidP="0079752B">
            <w:pPr>
              <w:jc w:val="left"/>
              <w:rPr>
                <w:rFonts w:asciiTheme="minorEastAsia" w:eastAsiaTheme="minorEastAsia" w:hAnsiTheme="minorEastAsia"/>
              </w:rPr>
            </w:pPr>
            <w:r>
              <w:rPr>
                <w:rFonts w:asciiTheme="minorEastAsia" w:eastAsiaTheme="minorEastAsia" w:hAnsiTheme="minorEastAsia" w:hint="eastAsia"/>
                <w:szCs w:val="21"/>
              </w:rPr>
              <w:t>参加申請書</w:t>
            </w:r>
            <w:r w:rsidR="00B74343">
              <w:rPr>
                <w:rFonts w:asciiTheme="minorEastAsia" w:eastAsiaTheme="minorEastAsia" w:hAnsiTheme="minorEastAsia" w:hint="eastAsia"/>
                <w:szCs w:val="21"/>
              </w:rPr>
              <w:t>（応募企業用）</w:t>
            </w:r>
          </w:p>
        </w:tc>
        <w:tc>
          <w:tcPr>
            <w:tcW w:w="775" w:type="dxa"/>
          </w:tcPr>
          <w:p w14:paraId="3CEFD286" w14:textId="74B1A93C" w:rsidR="0079752B" w:rsidRPr="000A2C8A" w:rsidRDefault="0079752B" w:rsidP="0079752B">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14:paraId="576C25B6" w14:textId="5EB64D45" w:rsidR="0079752B" w:rsidRPr="000A2C8A" w:rsidRDefault="0079752B" w:rsidP="0079752B">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B74343" w:rsidRPr="000A2C8A" w14:paraId="07E97335" w14:textId="77777777" w:rsidTr="004F0049">
        <w:tc>
          <w:tcPr>
            <w:tcW w:w="1446" w:type="dxa"/>
            <w:shd w:val="clear" w:color="auto" w:fill="auto"/>
          </w:tcPr>
          <w:p w14:paraId="7FD4B8E8" w14:textId="59713F08"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様式5</w:t>
            </w:r>
            <w:r w:rsidR="00C654EC">
              <w:rPr>
                <w:rFonts w:asciiTheme="minorEastAsia" w:eastAsiaTheme="minorEastAsia" w:hAnsiTheme="minorEastAsia"/>
              </w:rPr>
              <w:t>-2</w:t>
            </w:r>
          </w:p>
        </w:tc>
        <w:tc>
          <w:tcPr>
            <w:tcW w:w="5732" w:type="dxa"/>
            <w:shd w:val="clear" w:color="auto" w:fill="auto"/>
          </w:tcPr>
          <w:p w14:paraId="1EC686D5" w14:textId="7E0BE52F" w:rsidR="00B74343" w:rsidRDefault="00B74343" w:rsidP="00B74343">
            <w:pPr>
              <w:jc w:val="left"/>
              <w:rPr>
                <w:rFonts w:asciiTheme="minorEastAsia" w:eastAsiaTheme="minorEastAsia" w:hAnsiTheme="minorEastAsia"/>
                <w:szCs w:val="21"/>
              </w:rPr>
            </w:pPr>
            <w:r>
              <w:rPr>
                <w:rFonts w:asciiTheme="minorEastAsia" w:eastAsiaTheme="minorEastAsia" w:hAnsiTheme="minorEastAsia" w:hint="eastAsia"/>
                <w:szCs w:val="21"/>
              </w:rPr>
              <w:t>参加申請書（応募グループ用）</w:t>
            </w:r>
          </w:p>
        </w:tc>
        <w:tc>
          <w:tcPr>
            <w:tcW w:w="775" w:type="dxa"/>
          </w:tcPr>
          <w:p w14:paraId="412F583E" w14:textId="022A3224"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14:paraId="50592B92" w14:textId="27D2501E"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B74343" w:rsidRPr="000A2C8A" w14:paraId="4C6648C1" w14:textId="77777777" w:rsidTr="004F0049">
        <w:tc>
          <w:tcPr>
            <w:tcW w:w="1446" w:type="dxa"/>
            <w:shd w:val="clear" w:color="auto" w:fill="auto"/>
          </w:tcPr>
          <w:p w14:paraId="0496FD85" w14:textId="38BB83C1"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様式6</w:t>
            </w:r>
            <w:r w:rsidRPr="000A2C8A">
              <w:rPr>
                <w:rFonts w:asciiTheme="minorEastAsia" w:eastAsiaTheme="minorEastAsia" w:hAnsiTheme="minorEastAsia"/>
              </w:rPr>
              <w:t>-1</w:t>
            </w:r>
          </w:p>
        </w:tc>
        <w:tc>
          <w:tcPr>
            <w:tcW w:w="5732" w:type="dxa"/>
            <w:shd w:val="clear" w:color="auto" w:fill="auto"/>
          </w:tcPr>
          <w:p w14:paraId="2F888A7E" w14:textId="02672BB2"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誓約書</w:t>
            </w:r>
            <w:r>
              <w:rPr>
                <w:rFonts w:asciiTheme="minorEastAsia" w:eastAsiaTheme="minorEastAsia" w:hAnsiTheme="minorEastAsia" w:hint="eastAsia"/>
                <w:szCs w:val="21"/>
              </w:rPr>
              <w:t>（応募企業用）</w:t>
            </w:r>
          </w:p>
        </w:tc>
        <w:tc>
          <w:tcPr>
            <w:tcW w:w="775" w:type="dxa"/>
          </w:tcPr>
          <w:p w14:paraId="2435DFF0" w14:textId="1141D182"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41DCBDB3" w14:textId="501C74C2"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B74343" w:rsidRPr="000A2C8A" w14:paraId="14DC2A0E" w14:textId="77777777" w:rsidTr="004F0049">
        <w:tc>
          <w:tcPr>
            <w:tcW w:w="1446" w:type="dxa"/>
            <w:shd w:val="clear" w:color="auto" w:fill="auto"/>
          </w:tcPr>
          <w:p w14:paraId="01D8EC48" w14:textId="1781913E"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様式6</w:t>
            </w:r>
            <w:r w:rsidRPr="000A2C8A">
              <w:rPr>
                <w:rFonts w:asciiTheme="minorEastAsia" w:eastAsiaTheme="minorEastAsia" w:hAnsiTheme="minorEastAsia"/>
              </w:rPr>
              <w:t>-</w:t>
            </w:r>
            <w:r>
              <w:rPr>
                <w:rFonts w:asciiTheme="minorEastAsia" w:eastAsiaTheme="minorEastAsia" w:hAnsiTheme="minorEastAsia" w:hint="eastAsia"/>
              </w:rPr>
              <w:t>2</w:t>
            </w:r>
          </w:p>
        </w:tc>
        <w:tc>
          <w:tcPr>
            <w:tcW w:w="5732" w:type="dxa"/>
            <w:shd w:val="clear" w:color="auto" w:fill="auto"/>
          </w:tcPr>
          <w:p w14:paraId="79ED47B7" w14:textId="046A2383"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誓約書</w:t>
            </w:r>
            <w:r>
              <w:rPr>
                <w:rFonts w:asciiTheme="minorEastAsia" w:eastAsiaTheme="minorEastAsia" w:hAnsiTheme="minorEastAsia" w:hint="eastAsia"/>
                <w:szCs w:val="21"/>
              </w:rPr>
              <w:t>（応募グループ用）</w:t>
            </w:r>
          </w:p>
        </w:tc>
        <w:tc>
          <w:tcPr>
            <w:tcW w:w="775" w:type="dxa"/>
          </w:tcPr>
          <w:p w14:paraId="1EE53537" w14:textId="5E52019F"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14:paraId="5A374197" w14:textId="0B15262E"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B74343" w:rsidRPr="000A2C8A" w14:paraId="7C24BEE6" w14:textId="77777777" w:rsidTr="004F0049">
        <w:tc>
          <w:tcPr>
            <w:tcW w:w="1446" w:type="dxa"/>
            <w:shd w:val="clear" w:color="auto" w:fill="auto"/>
          </w:tcPr>
          <w:p w14:paraId="0B01EDF5" w14:textId="63203570"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7</w:t>
            </w:r>
          </w:p>
        </w:tc>
        <w:tc>
          <w:tcPr>
            <w:tcW w:w="5732" w:type="dxa"/>
            <w:shd w:val="clear" w:color="auto" w:fill="auto"/>
          </w:tcPr>
          <w:p w14:paraId="64127B50" w14:textId="77777777"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委任状</w:t>
            </w:r>
          </w:p>
        </w:tc>
        <w:tc>
          <w:tcPr>
            <w:tcW w:w="775" w:type="dxa"/>
          </w:tcPr>
          <w:p w14:paraId="34118574"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1F39815E"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B74343" w:rsidRPr="000A2C8A" w14:paraId="3E6D0539" w14:textId="77777777" w:rsidTr="004F0049">
        <w:trPr>
          <w:trHeight w:val="96"/>
        </w:trPr>
        <w:tc>
          <w:tcPr>
            <w:tcW w:w="1446" w:type="dxa"/>
            <w:shd w:val="clear" w:color="auto" w:fill="auto"/>
          </w:tcPr>
          <w:p w14:paraId="28BC6FE6" w14:textId="015B83B8"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8</w:t>
            </w:r>
            <w:r w:rsidRPr="000A2C8A">
              <w:rPr>
                <w:rFonts w:asciiTheme="minorEastAsia" w:eastAsiaTheme="minorEastAsia" w:hAnsiTheme="minorEastAsia"/>
              </w:rPr>
              <w:t>-1</w:t>
            </w:r>
          </w:p>
        </w:tc>
        <w:tc>
          <w:tcPr>
            <w:tcW w:w="5732" w:type="dxa"/>
            <w:shd w:val="clear" w:color="auto" w:fill="auto"/>
          </w:tcPr>
          <w:p w14:paraId="601D8539" w14:textId="77777777"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暴力団対策に関する誓約書</w:t>
            </w:r>
          </w:p>
        </w:tc>
        <w:tc>
          <w:tcPr>
            <w:tcW w:w="775" w:type="dxa"/>
          </w:tcPr>
          <w:p w14:paraId="678CBE29"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1D681EA9"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B74343" w:rsidRPr="000A2C8A" w14:paraId="0B18C7D5" w14:textId="77777777" w:rsidTr="004F0049">
        <w:trPr>
          <w:trHeight w:val="96"/>
        </w:trPr>
        <w:tc>
          <w:tcPr>
            <w:tcW w:w="1446" w:type="dxa"/>
            <w:shd w:val="clear" w:color="auto" w:fill="auto"/>
          </w:tcPr>
          <w:p w14:paraId="776E2EA6" w14:textId="509E253D"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8</w:t>
            </w:r>
            <w:r w:rsidRPr="000A2C8A">
              <w:rPr>
                <w:rFonts w:asciiTheme="minorEastAsia" w:eastAsiaTheme="minorEastAsia" w:hAnsiTheme="minorEastAsia"/>
              </w:rPr>
              <w:t>-2</w:t>
            </w:r>
          </w:p>
        </w:tc>
        <w:tc>
          <w:tcPr>
            <w:tcW w:w="5732" w:type="dxa"/>
            <w:shd w:val="clear" w:color="auto" w:fill="auto"/>
          </w:tcPr>
          <w:p w14:paraId="5900996E" w14:textId="77777777" w:rsidR="00B74343" w:rsidRPr="000A2C8A" w:rsidRDefault="00B74343" w:rsidP="00B74343">
            <w:pPr>
              <w:jc w:val="left"/>
              <w:rPr>
                <w:rFonts w:asciiTheme="minorEastAsia" w:eastAsiaTheme="minorEastAsia" w:hAnsiTheme="minorEastAsia"/>
                <w:sz w:val="22"/>
                <w:szCs w:val="22"/>
              </w:rPr>
            </w:pPr>
            <w:r w:rsidRPr="000A2C8A">
              <w:rPr>
                <w:rFonts w:asciiTheme="minorEastAsia" w:eastAsiaTheme="minorEastAsia" w:hAnsiTheme="minorEastAsia" w:hint="eastAsia"/>
              </w:rPr>
              <w:t>役員名簿</w:t>
            </w:r>
          </w:p>
        </w:tc>
        <w:tc>
          <w:tcPr>
            <w:tcW w:w="775" w:type="dxa"/>
          </w:tcPr>
          <w:p w14:paraId="070AE602"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4826946C"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B74343" w:rsidRPr="000A2C8A" w14:paraId="43DF7838" w14:textId="77777777" w:rsidTr="004F0049">
        <w:trPr>
          <w:trHeight w:val="96"/>
        </w:trPr>
        <w:tc>
          <w:tcPr>
            <w:tcW w:w="1446" w:type="dxa"/>
            <w:shd w:val="clear" w:color="auto" w:fill="auto"/>
          </w:tcPr>
          <w:p w14:paraId="50B6ECA0" w14:textId="5DD6F92B"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9</w:t>
            </w:r>
            <w:r w:rsidRPr="000A2C8A">
              <w:rPr>
                <w:rFonts w:asciiTheme="minorEastAsia" w:eastAsiaTheme="minorEastAsia" w:hAnsiTheme="minorEastAsia"/>
              </w:rPr>
              <w:t>-1</w:t>
            </w:r>
          </w:p>
        </w:tc>
        <w:tc>
          <w:tcPr>
            <w:tcW w:w="5732" w:type="dxa"/>
            <w:shd w:val="clear" w:color="auto" w:fill="auto"/>
          </w:tcPr>
          <w:p w14:paraId="14A0A373" w14:textId="77777777" w:rsidR="00B74343" w:rsidRPr="000A2C8A" w:rsidRDefault="00B74343" w:rsidP="00B74343">
            <w:pPr>
              <w:jc w:val="left"/>
              <w:rPr>
                <w:rFonts w:asciiTheme="minorEastAsia" w:eastAsiaTheme="minorEastAsia" w:hAnsiTheme="minorEastAsia"/>
                <w:sz w:val="22"/>
                <w:szCs w:val="22"/>
              </w:rPr>
            </w:pPr>
            <w:r>
              <w:rPr>
                <w:rFonts w:asciiTheme="minorEastAsia" w:eastAsiaTheme="minorEastAsia" w:hAnsiTheme="minorEastAsia" w:hint="eastAsia"/>
              </w:rPr>
              <w:t>プロジェクト</w:t>
            </w:r>
            <w:r w:rsidRPr="000A2C8A">
              <w:rPr>
                <w:rFonts w:asciiTheme="minorEastAsia" w:eastAsiaTheme="minorEastAsia" w:hAnsiTheme="minorEastAsia" w:hint="eastAsia"/>
              </w:rPr>
              <w:t>マネジメント業務の実績を証する書類</w:t>
            </w:r>
          </w:p>
        </w:tc>
        <w:tc>
          <w:tcPr>
            <w:tcW w:w="775" w:type="dxa"/>
          </w:tcPr>
          <w:p w14:paraId="71AB26C6"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4DFB7C61"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B74343" w:rsidRPr="000A2C8A" w14:paraId="4B62C6FF" w14:textId="77777777" w:rsidTr="004F0049">
        <w:trPr>
          <w:trHeight w:val="96"/>
        </w:trPr>
        <w:tc>
          <w:tcPr>
            <w:tcW w:w="1446" w:type="dxa"/>
            <w:shd w:val="clear" w:color="auto" w:fill="auto"/>
          </w:tcPr>
          <w:p w14:paraId="6F13D428" w14:textId="7D64CC8C" w:rsidR="00B74343" w:rsidRPr="000A2C8A" w:rsidRDefault="00B74343" w:rsidP="00B74343">
            <w:pPr>
              <w:jc w:val="left"/>
              <w:rPr>
                <w:rFonts w:asciiTheme="minorEastAsia" w:eastAsiaTheme="minorEastAsia" w:hAnsiTheme="minorEastAsia"/>
              </w:rPr>
            </w:pPr>
            <w:r w:rsidRPr="00DC4BED">
              <w:rPr>
                <w:rFonts w:asciiTheme="minorEastAsia" w:eastAsiaTheme="minorEastAsia" w:hAnsiTheme="minorEastAsia" w:hint="eastAsia"/>
              </w:rPr>
              <w:t>様式</w:t>
            </w:r>
            <w:r>
              <w:rPr>
                <w:rFonts w:asciiTheme="minorEastAsia" w:eastAsiaTheme="minorEastAsia" w:hAnsiTheme="minorEastAsia" w:hint="eastAsia"/>
              </w:rPr>
              <w:t>9</w:t>
            </w:r>
            <w:r w:rsidRPr="00DC4BED">
              <w:rPr>
                <w:rFonts w:asciiTheme="minorEastAsia" w:eastAsiaTheme="minorEastAsia" w:hAnsiTheme="minorEastAsia"/>
              </w:rPr>
              <w:t>-</w:t>
            </w:r>
            <w:r>
              <w:rPr>
                <w:rFonts w:asciiTheme="minorEastAsia" w:eastAsiaTheme="minorEastAsia" w:hAnsiTheme="minorEastAsia"/>
              </w:rPr>
              <w:t>2</w:t>
            </w:r>
          </w:p>
        </w:tc>
        <w:tc>
          <w:tcPr>
            <w:tcW w:w="5732" w:type="dxa"/>
            <w:shd w:val="clear" w:color="auto" w:fill="auto"/>
          </w:tcPr>
          <w:p w14:paraId="66BEFE3C" w14:textId="77777777" w:rsidR="00B74343" w:rsidRDefault="00B74343" w:rsidP="00B74343">
            <w:pPr>
              <w:jc w:val="left"/>
              <w:rPr>
                <w:rFonts w:asciiTheme="minorEastAsia" w:eastAsiaTheme="minorEastAsia" w:hAnsiTheme="minorEastAsia"/>
              </w:rPr>
            </w:pPr>
            <w:r w:rsidRPr="00C805BE">
              <w:rPr>
                <w:rFonts w:asciiTheme="minorEastAsia" w:eastAsiaTheme="minorEastAsia" w:hAnsiTheme="minorEastAsia" w:hint="eastAsia"/>
              </w:rPr>
              <w:t>公募対象公園施設の整備・運営</w:t>
            </w:r>
            <w:r w:rsidRPr="000A2C8A">
              <w:rPr>
                <w:rFonts w:asciiTheme="minorEastAsia" w:eastAsiaTheme="minorEastAsia" w:hAnsiTheme="minorEastAsia" w:hint="eastAsia"/>
              </w:rPr>
              <w:t>の実績を証する書類</w:t>
            </w:r>
          </w:p>
        </w:tc>
        <w:tc>
          <w:tcPr>
            <w:tcW w:w="775" w:type="dxa"/>
          </w:tcPr>
          <w:p w14:paraId="482C3FCE" w14:textId="77777777"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14:paraId="64988CEA" w14:textId="77777777"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B74343" w:rsidRPr="000A2C8A" w14:paraId="031FEDB7" w14:textId="77777777" w:rsidTr="004F0049">
        <w:trPr>
          <w:trHeight w:val="96"/>
        </w:trPr>
        <w:tc>
          <w:tcPr>
            <w:tcW w:w="1446" w:type="dxa"/>
            <w:shd w:val="clear" w:color="auto" w:fill="auto"/>
          </w:tcPr>
          <w:p w14:paraId="2779043F" w14:textId="134A1F7F" w:rsidR="00B74343" w:rsidRPr="000A2C8A" w:rsidRDefault="00B74343" w:rsidP="00B74343">
            <w:pPr>
              <w:jc w:val="left"/>
              <w:rPr>
                <w:rFonts w:asciiTheme="minorEastAsia" w:eastAsiaTheme="minorEastAsia" w:hAnsiTheme="minorEastAsia"/>
              </w:rPr>
            </w:pPr>
            <w:r w:rsidRPr="00DC4BED">
              <w:rPr>
                <w:rFonts w:asciiTheme="minorEastAsia" w:eastAsiaTheme="minorEastAsia" w:hAnsiTheme="minorEastAsia" w:hint="eastAsia"/>
              </w:rPr>
              <w:t>様式</w:t>
            </w:r>
            <w:r>
              <w:rPr>
                <w:rFonts w:asciiTheme="minorEastAsia" w:eastAsiaTheme="minorEastAsia" w:hAnsiTheme="minorEastAsia" w:hint="eastAsia"/>
              </w:rPr>
              <w:t>9</w:t>
            </w:r>
            <w:r w:rsidRPr="00DC4BED">
              <w:rPr>
                <w:rFonts w:asciiTheme="minorEastAsia" w:eastAsiaTheme="minorEastAsia" w:hAnsiTheme="minorEastAsia"/>
              </w:rPr>
              <w:t>-</w:t>
            </w:r>
            <w:r>
              <w:rPr>
                <w:rFonts w:asciiTheme="minorEastAsia" w:eastAsiaTheme="minorEastAsia" w:hAnsiTheme="minorEastAsia"/>
              </w:rPr>
              <w:t>3</w:t>
            </w:r>
          </w:p>
        </w:tc>
        <w:tc>
          <w:tcPr>
            <w:tcW w:w="5732" w:type="dxa"/>
            <w:shd w:val="clear" w:color="auto" w:fill="auto"/>
          </w:tcPr>
          <w:p w14:paraId="68A4B608" w14:textId="17F32813" w:rsidR="00B74343" w:rsidRDefault="00B74343" w:rsidP="00B74343">
            <w:pPr>
              <w:jc w:val="left"/>
              <w:rPr>
                <w:rFonts w:asciiTheme="minorEastAsia" w:eastAsiaTheme="minorEastAsia" w:hAnsiTheme="minorEastAsia"/>
              </w:rPr>
            </w:pPr>
            <w:r w:rsidRPr="00C805BE">
              <w:rPr>
                <w:rFonts w:asciiTheme="minorEastAsia" w:eastAsiaTheme="minorEastAsia" w:hAnsiTheme="minorEastAsia" w:hint="eastAsia"/>
              </w:rPr>
              <w:t>管理許可事業</w:t>
            </w:r>
            <w:r w:rsidRPr="000A2C8A">
              <w:rPr>
                <w:rFonts w:asciiTheme="minorEastAsia" w:eastAsiaTheme="minorEastAsia" w:hAnsiTheme="minorEastAsia" w:hint="eastAsia"/>
              </w:rPr>
              <w:t>の実績を証する書類</w:t>
            </w:r>
          </w:p>
        </w:tc>
        <w:tc>
          <w:tcPr>
            <w:tcW w:w="775" w:type="dxa"/>
          </w:tcPr>
          <w:p w14:paraId="11E8463F" w14:textId="77777777"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14:paraId="16DBA399" w14:textId="77777777"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B74343" w:rsidRPr="000A2C8A" w14:paraId="35DCED2E" w14:textId="77777777" w:rsidTr="004F0049">
        <w:trPr>
          <w:trHeight w:val="96"/>
        </w:trPr>
        <w:tc>
          <w:tcPr>
            <w:tcW w:w="1446" w:type="dxa"/>
            <w:shd w:val="clear" w:color="auto" w:fill="auto"/>
          </w:tcPr>
          <w:p w14:paraId="7AEF43BE" w14:textId="2A014487"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9</w:t>
            </w:r>
            <w:r w:rsidRPr="000A2C8A">
              <w:rPr>
                <w:rFonts w:asciiTheme="minorEastAsia" w:eastAsiaTheme="minorEastAsia" w:hAnsiTheme="minorEastAsia"/>
              </w:rPr>
              <w:t>-</w:t>
            </w:r>
            <w:r>
              <w:rPr>
                <w:rFonts w:asciiTheme="minorEastAsia" w:eastAsiaTheme="minorEastAsia" w:hAnsiTheme="minorEastAsia"/>
              </w:rPr>
              <w:t>4</w:t>
            </w:r>
          </w:p>
        </w:tc>
        <w:tc>
          <w:tcPr>
            <w:tcW w:w="5732" w:type="dxa"/>
            <w:shd w:val="clear" w:color="auto" w:fill="auto"/>
          </w:tcPr>
          <w:p w14:paraId="4806CE0E" w14:textId="77777777"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設計業務の実績を証する書類</w:t>
            </w:r>
          </w:p>
        </w:tc>
        <w:tc>
          <w:tcPr>
            <w:tcW w:w="775" w:type="dxa"/>
          </w:tcPr>
          <w:p w14:paraId="481BCD92"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6DAA35C0"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B74343" w:rsidRPr="000A2C8A" w14:paraId="53B2583B" w14:textId="77777777" w:rsidTr="004F0049">
        <w:trPr>
          <w:trHeight w:val="96"/>
        </w:trPr>
        <w:tc>
          <w:tcPr>
            <w:tcW w:w="1446" w:type="dxa"/>
            <w:shd w:val="clear" w:color="auto" w:fill="auto"/>
          </w:tcPr>
          <w:p w14:paraId="7783BCDF" w14:textId="0457C38C"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9</w:t>
            </w:r>
            <w:r w:rsidRPr="000A2C8A">
              <w:rPr>
                <w:rFonts w:asciiTheme="minorEastAsia" w:eastAsiaTheme="minorEastAsia" w:hAnsiTheme="minorEastAsia"/>
              </w:rPr>
              <w:t>-</w:t>
            </w:r>
            <w:r>
              <w:rPr>
                <w:rFonts w:asciiTheme="minorEastAsia" w:eastAsiaTheme="minorEastAsia" w:hAnsiTheme="minorEastAsia"/>
              </w:rPr>
              <w:t>5</w:t>
            </w:r>
          </w:p>
        </w:tc>
        <w:tc>
          <w:tcPr>
            <w:tcW w:w="5732" w:type="dxa"/>
            <w:shd w:val="clear" w:color="auto" w:fill="auto"/>
          </w:tcPr>
          <w:p w14:paraId="13F1BBF0" w14:textId="77777777"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建設</w:t>
            </w:r>
            <w:r>
              <w:rPr>
                <w:rFonts w:asciiTheme="minorEastAsia" w:eastAsiaTheme="minorEastAsia" w:hAnsiTheme="minorEastAsia" w:hint="eastAsia"/>
              </w:rPr>
              <w:t>業務</w:t>
            </w:r>
            <w:r w:rsidRPr="000A2C8A">
              <w:rPr>
                <w:rFonts w:asciiTheme="minorEastAsia" w:eastAsiaTheme="minorEastAsia" w:hAnsiTheme="minorEastAsia" w:hint="eastAsia"/>
              </w:rPr>
              <w:t>の実績を証する書類</w:t>
            </w:r>
          </w:p>
        </w:tc>
        <w:tc>
          <w:tcPr>
            <w:tcW w:w="775" w:type="dxa"/>
          </w:tcPr>
          <w:p w14:paraId="3BC3A2A8" w14:textId="77777777"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14:paraId="5B43D0E9" w14:textId="77777777"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B74343" w:rsidRPr="000A2C8A" w14:paraId="4A06B704" w14:textId="77777777" w:rsidTr="004F0049">
        <w:trPr>
          <w:trHeight w:val="96"/>
        </w:trPr>
        <w:tc>
          <w:tcPr>
            <w:tcW w:w="1446" w:type="dxa"/>
            <w:shd w:val="clear" w:color="auto" w:fill="auto"/>
          </w:tcPr>
          <w:p w14:paraId="7BEFA440" w14:textId="25AD3590"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9</w:t>
            </w:r>
            <w:r w:rsidRPr="000A2C8A">
              <w:rPr>
                <w:rFonts w:asciiTheme="minorEastAsia" w:eastAsiaTheme="minorEastAsia" w:hAnsiTheme="minorEastAsia"/>
              </w:rPr>
              <w:t>-</w:t>
            </w:r>
            <w:r>
              <w:rPr>
                <w:rFonts w:asciiTheme="minorEastAsia" w:eastAsiaTheme="minorEastAsia" w:hAnsiTheme="minorEastAsia"/>
              </w:rPr>
              <w:t>6</w:t>
            </w:r>
          </w:p>
        </w:tc>
        <w:tc>
          <w:tcPr>
            <w:tcW w:w="5732" w:type="dxa"/>
            <w:shd w:val="clear" w:color="auto" w:fill="auto"/>
          </w:tcPr>
          <w:p w14:paraId="337D1CC4" w14:textId="77777777" w:rsidR="00B74343" w:rsidRPr="000A2C8A" w:rsidRDefault="00B74343" w:rsidP="00B74343">
            <w:pPr>
              <w:jc w:val="left"/>
              <w:rPr>
                <w:rFonts w:asciiTheme="minorEastAsia" w:eastAsiaTheme="minorEastAsia" w:hAnsiTheme="minorEastAsia"/>
              </w:rPr>
            </w:pPr>
            <w:r>
              <w:rPr>
                <w:rFonts w:asciiTheme="minorEastAsia" w:eastAsiaTheme="minorEastAsia" w:hAnsiTheme="minorEastAsia" w:hint="eastAsia"/>
              </w:rPr>
              <w:t>指定管理</w:t>
            </w:r>
            <w:r w:rsidRPr="000A2C8A">
              <w:rPr>
                <w:rFonts w:asciiTheme="minorEastAsia" w:eastAsiaTheme="minorEastAsia" w:hAnsiTheme="minorEastAsia" w:hint="eastAsia"/>
              </w:rPr>
              <w:t>業務の実績を証する書類</w:t>
            </w:r>
          </w:p>
        </w:tc>
        <w:tc>
          <w:tcPr>
            <w:tcW w:w="775" w:type="dxa"/>
          </w:tcPr>
          <w:p w14:paraId="61C56C3C"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6DD61C40"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bl>
    <w:p w14:paraId="3BFD358A" w14:textId="6E548EB9" w:rsidR="00A971EF" w:rsidRDefault="00A971EF" w:rsidP="000A2B31">
      <w:pPr>
        <w:jc w:val="left"/>
      </w:pPr>
    </w:p>
    <w:p w14:paraId="3CF43915" w14:textId="77777777" w:rsidR="00A971EF" w:rsidRDefault="00A971EF">
      <w:pPr>
        <w:widowControl/>
        <w:jc w:val="left"/>
      </w:pPr>
      <w:r>
        <w:br w:type="page"/>
      </w:r>
    </w:p>
    <w:p w14:paraId="0BD35ABA" w14:textId="5AE4E411" w:rsidR="00BC5F05" w:rsidRPr="000A2C8A" w:rsidRDefault="00762679" w:rsidP="00E459C0">
      <w:pPr>
        <w:pStyle w:val="2"/>
        <w:rPr>
          <w:rFonts w:asciiTheme="majorEastAsia" w:eastAsiaTheme="majorEastAsia" w:hAnsiTheme="majorEastAsia"/>
        </w:rPr>
      </w:pPr>
      <w:r>
        <w:rPr>
          <w:rFonts w:hint="eastAsia"/>
          <w:sz w:val="21"/>
          <w:lang w:eastAsia="ja-JP"/>
        </w:rPr>
        <w:lastRenderedPageBreak/>
        <w:t>４</w:t>
      </w:r>
      <w:r w:rsidR="009E3BDF" w:rsidRPr="000A2C8A">
        <w:rPr>
          <w:rFonts w:hint="eastAsia"/>
          <w:sz w:val="21"/>
          <w:lang w:eastAsia="ja-JP"/>
        </w:rPr>
        <w:t>．</w:t>
      </w:r>
      <w:proofErr w:type="spellStart"/>
      <w:r w:rsidR="00BC5F05" w:rsidRPr="000A2C8A">
        <w:rPr>
          <w:rFonts w:hint="eastAsia"/>
          <w:sz w:val="21"/>
        </w:rPr>
        <w:t>提案時の提出書類</w:t>
      </w:r>
      <w:proofErr w:type="spellEnd"/>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5732"/>
        <w:gridCol w:w="771"/>
        <w:gridCol w:w="1047"/>
      </w:tblGrid>
      <w:tr w:rsidR="000A2C8A" w:rsidRPr="000A2C8A" w14:paraId="6B7A98EC" w14:textId="77777777" w:rsidTr="004F0049">
        <w:trPr>
          <w:trHeight w:val="188"/>
        </w:trPr>
        <w:tc>
          <w:tcPr>
            <w:tcW w:w="1446" w:type="dxa"/>
            <w:shd w:val="clear" w:color="auto" w:fill="DAEEF3"/>
          </w:tcPr>
          <w:p w14:paraId="1CA30685"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732" w:type="dxa"/>
            <w:shd w:val="clear" w:color="auto" w:fill="DAEEF3"/>
          </w:tcPr>
          <w:p w14:paraId="353DE9CB"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1" w:type="dxa"/>
            <w:shd w:val="clear" w:color="auto" w:fill="DAEEF3"/>
          </w:tcPr>
          <w:p w14:paraId="233EE38B"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7" w:type="dxa"/>
            <w:shd w:val="clear" w:color="auto" w:fill="DAEEF3"/>
          </w:tcPr>
          <w:p w14:paraId="3EAC1A52"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14:paraId="705A9715" w14:textId="77777777" w:rsidTr="004F0049">
        <w:tc>
          <w:tcPr>
            <w:tcW w:w="1446" w:type="dxa"/>
            <w:shd w:val="clear" w:color="auto" w:fill="auto"/>
          </w:tcPr>
          <w:p w14:paraId="59498D78" w14:textId="1AA5511C"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様式</w:t>
            </w:r>
            <w:r w:rsidR="003A639E">
              <w:rPr>
                <w:rFonts w:asciiTheme="minorEastAsia" w:eastAsiaTheme="minorEastAsia" w:hAnsiTheme="minorEastAsia" w:hint="eastAsia"/>
              </w:rPr>
              <w:t>1</w:t>
            </w:r>
            <w:r w:rsidR="003A639E">
              <w:rPr>
                <w:rFonts w:asciiTheme="minorEastAsia" w:eastAsiaTheme="minorEastAsia" w:hAnsiTheme="minorEastAsia"/>
              </w:rPr>
              <w:t>0</w:t>
            </w:r>
            <w:r w:rsidRPr="000A2C8A">
              <w:rPr>
                <w:rFonts w:asciiTheme="minorEastAsia" w:eastAsiaTheme="minorEastAsia" w:hAnsiTheme="minorEastAsia"/>
              </w:rPr>
              <w:t>-1</w:t>
            </w:r>
          </w:p>
        </w:tc>
        <w:tc>
          <w:tcPr>
            <w:tcW w:w="5732" w:type="dxa"/>
            <w:shd w:val="clear" w:color="auto" w:fill="auto"/>
          </w:tcPr>
          <w:p w14:paraId="75C5189F" w14:textId="77777777"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事業の実施方針</w:t>
            </w:r>
          </w:p>
        </w:tc>
        <w:tc>
          <w:tcPr>
            <w:tcW w:w="771" w:type="dxa"/>
          </w:tcPr>
          <w:p w14:paraId="254E7869" w14:textId="77777777"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4E6E164E" w14:textId="77777777" w:rsidR="000E1193" w:rsidRPr="000A2C8A" w:rsidRDefault="000E1193" w:rsidP="000E1193">
            <w:pPr>
              <w:jc w:val="center"/>
            </w:pPr>
            <w:r w:rsidRPr="000A2C8A">
              <w:rPr>
                <w:rFonts w:asciiTheme="minorEastAsia" w:eastAsiaTheme="minorEastAsia" w:hAnsiTheme="minorEastAsia" w:hint="eastAsia"/>
              </w:rPr>
              <w:t>2枚</w:t>
            </w:r>
          </w:p>
        </w:tc>
      </w:tr>
      <w:tr w:rsidR="000A2C8A" w:rsidRPr="000A2C8A" w14:paraId="238D6540" w14:textId="77777777" w:rsidTr="004F0049">
        <w:tc>
          <w:tcPr>
            <w:tcW w:w="1446" w:type="dxa"/>
            <w:shd w:val="clear" w:color="auto" w:fill="auto"/>
          </w:tcPr>
          <w:p w14:paraId="5E62FE48" w14:textId="54F4713E"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w:t>
            </w:r>
            <w:r w:rsidR="003A639E">
              <w:rPr>
                <w:rFonts w:asciiTheme="minorEastAsia" w:eastAsiaTheme="minorEastAsia" w:hAnsiTheme="minorEastAsia" w:hint="eastAsia"/>
              </w:rPr>
              <w:t>1</w:t>
            </w:r>
            <w:r w:rsidR="003A639E">
              <w:rPr>
                <w:rFonts w:asciiTheme="minorEastAsia" w:eastAsiaTheme="minorEastAsia" w:hAnsiTheme="minorEastAsia"/>
              </w:rPr>
              <w:t>0</w:t>
            </w:r>
            <w:r w:rsidRPr="000A2C8A">
              <w:rPr>
                <w:rFonts w:asciiTheme="minorEastAsia" w:eastAsiaTheme="minorEastAsia" w:hAnsiTheme="minorEastAsia"/>
              </w:rPr>
              <w:t>-2</w:t>
            </w:r>
          </w:p>
        </w:tc>
        <w:tc>
          <w:tcPr>
            <w:tcW w:w="5732" w:type="dxa"/>
            <w:shd w:val="clear" w:color="auto" w:fill="auto"/>
          </w:tcPr>
          <w:p w14:paraId="16C20187" w14:textId="0657BE9E" w:rsidR="000E1193" w:rsidRPr="000A2C8A" w:rsidRDefault="00B74343" w:rsidP="000E1193">
            <w:pPr>
              <w:jc w:val="left"/>
              <w:rPr>
                <w:rFonts w:asciiTheme="minorEastAsia" w:eastAsiaTheme="minorEastAsia" w:hAnsiTheme="minorEastAsia"/>
              </w:rPr>
            </w:pPr>
            <w:r>
              <w:rPr>
                <w:rFonts w:asciiTheme="minorEastAsia" w:eastAsiaTheme="minorEastAsia" w:hAnsiTheme="minorEastAsia" w:hint="eastAsia"/>
              </w:rPr>
              <w:t>基本方針の実現方策</w:t>
            </w:r>
          </w:p>
        </w:tc>
        <w:tc>
          <w:tcPr>
            <w:tcW w:w="771" w:type="dxa"/>
          </w:tcPr>
          <w:p w14:paraId="2BC144B4" w14:textId="77777777"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30756AC2" w14:textId="6F38629A" w:rsidR="000E1193" w:rsidRPr="000A2C8A" w:rsidRDefault="00B74343" w:rsidP="000E1193">
            <w:pPr>
              <w:jc w:val="center"/>
            </w:pPr>
            <w:r w:rsidRPr="000A2C8A">
              <w:rPr>
                <w:rFonts w:asciiTheme="minorEastAsia" w:eastAsiaTheme="minorEastAsia" w:hAnsiTheme="minorEastAsia" w:hint="eastAsia"/>
              </w:rPr>
              <w:t>2枚</w:t>
            </w:r>
          </w:p>
        </w:tc>
      </w:tr>
      <w:tr w:rsidR="00B74343" w:rsidRPr="000A2C8A" w14:paraId="46A6271B" w14:textId="77777777" w:rsidTr="004F0049">
        <w:tc>
          <w:tcPr>
            <w:tcW w:w="1446" w:type="dxa"/>
            <w:shd w:val="clear" w:color="auto" w:fill="auto"/>
          </w:tcPr>
          <w:p w14:paraId="754C2225" w14:textId="34E858B5" w:rsidR="00B74343" w:rsidRPr="000A2C8A" w:rsidRDefault="00B74343" w:rsidP="00B74343">
            <w:pPr>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1</w:t>
            </w:r>
            <w:r>
              <w:rPr>
                <w:rFonts w:asciiTheme="minorEastAsia" w:eastAsiaTheme="minorEastAsia" w:hAnsiTheme="minorEastAsia"/>
              </w:rPr>
              <w:t>0</w:t>
            </w:r>
            <w:r w:rsidRPr="000A2C8A">
              <w:rPr>
                <w:rFonts w:asciiTheme="minorEastAsia" w:eastAsiaTheme="minorEastAsia" w:hAnsiTheme="minorEastAsia"/>
              </w:rPr>
              <w:t>-</w:t>
            </w:r>
            <w:r>
              <w:rPr>
                <w:rFonts w:asciiTheme="minorEastAsia" w:eastAsiaTheme="minorEastAsia" w:hAnsiTheme="minorEastAsia" w:hint="eastAsia"/>
              </w:rPr>
              <w:t>3</w:t>
            </w:r>
          </w:p>
        </w:tc>
        <w:tc>
          <w:tcPr>
            <w:tcW w:w="5732" w:type="dxa"/>
            <w:shd w:val="clear" w:color="auto" w:fill="auto"/>
          </w:tcPr>
          <w:p w14:paraId="04C6E26D" w14:textId="5D7F7032"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公園計画概要書</w:t>
            </w:r>
          </w:p>
        </w:tc>
        <w:tc>
          <w:tcPr>
            <w:tcW w:w="771" w:type="dxa"/>
          </w:tcPr>
          <w:p w14:paraId="5CE9222C" w14:textId="776B698C"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76D0E320" w14:textId="6EBD0768"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B74343" w:rsidRPr="000A2C8A" w14:paraId="7B796A9B" w14:textId="77777777" w:rsidTr="004F0049">
        <w:tc>
          <w:tcPr>
            <w:tcW w:w="1446" w:type="dxa"/>
            <w:shd w:val="clear" w:color="auto" w:fill="auto"/>
          </w:tcPr>
          <w:p w14:paraId="02721AC0" w14:textId="351CB6DD" w:rsidR="00B74343" w:rsidRPr="000A2C8A" w:rsidRDefault="00B74343" w:rsidP="00B74343">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1</w:t>
            </w:r>
            <w:r w:rsidRPr="000A2C8A">
              <w:rPr>
                <w:rFonts w:asciiTheme="minorEastAsia" w:eastAsiaTheme="minorEastAsia" w:hAnsiTheme="minorEastAsia"/>
              </w:rPr>
              <w:t>-1</w:t>
            </w:r>
          </w:p>
        </w:tc>
        <w:tc>
          <w:tcPr>
            <w:tcW w:w="5732" w:type="dxa"/>
            <w:shd w:val="clear" w:color="auto" w:fill="auto"/>
          </w:tcPr>
          <w:p w14:paraId="6E78EAB3" w14:textId="77777777"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実施体制</w:t>
            </w:r>
          </w:p>
        </w:tc>
        <w:tc>
          <w:tcPr>
            <w:tcW w:w="771" w:type="dxa"/>
          </w:tcPr>
          <w:p w14:paraId="2FD0C2A7"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76C8412E" w14:textId="6B46487D" w:rsidR="00B74343" w:rsidRPr="000A2C8A" w:rsidRDefault="00B74343" w:rsidP="00B74343">
            <w:pPr>
              <w:jc w:val="center"/>
            </w:pPr>
            <w:r w:rsidRPr="000A2C8A">
              <w:rPr>
                <w:rFonts w:asciiTheme="minorEastAsia" w:eastAsiaTheme="minorEastAsia" w:hAnsiTheme="minorEastAsia" w:hint="eastAsia"/>
              </w:rPr>
              <w:t>1枚</w:t>
            </w:r>
          </w:p>
        </w:tc>
      </w:tr>
      <w:tr w:rsidR="00B74343" w:rsidRPr="000A2C8A" w14:paraId="1CA484D5" w14:textId="77777777" w:rsidTr="004F0049">
        <w:trPr>
          <w:trHeight w:val="96"/>
        </w:trPr>
        <w:tc>
          <w:tcPr>
            <w:tcW w:w="1446" w:type="dxa"/>
            <w:shd w:val="clear" w:color="auto" w:fill="auto"/>
          </w:tcPr>
          <w:p w14:paraId="7BFBC7E6" w14:textId="7D527D3C" w:rsidR="00B74343" w:rsidRPr="000A2C8A" w:rsidRDefault="00B74343" w:rsidP="00B74343">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1</w:t>
            </w:r>
            <w:r w:rsidRPr="000A2C8A">
              <w:rPr>
                <w:rFonts w:asciiTheme="minorEastAsia" w:eastAsiaTheme="minorEastAsia" w:hAnsiTheme="minorEastAsia"/>
              </w:rPr>
              <w:t>-2</w:t>
            </w:r>
          </w:p>
        </w:tc>
        <w:tc>
          <w:tcPr>
            <w:tcW w:w="5732" w:type="dxa"/>
            <w:shd w:val="clear" w:color="auto" w:fill="auto"/>
          </w:tcPr>
          <w:p w14:paraId="0530ABAF" w14:textId="76A0EC63" w:rsidR="00B74343" w:rsidRPr="000A2C8A"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事業スケジュール</w:t>
            </w:r>
            <w:r>
              <w:rPr>
                <w:rFonts w:asciiTheme="minorEastAsia" w:eastAsiaTheme="minorEastAsia" w:hAnsiTheme="minorEastAsia" w:hint="eastAsia"/>
              </w:rPr>
              <w:t>等</w:t>
            </w:r>
          </w:p>
        </w:tc>
        <w:tc>
          <w:tcPr>
            <w:tcW w:w="771" w:type="dxa"/>
          </w:tcPr>
          <w:p w14:paraId="3737060E"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54F02ABD" w14:textId="1CD6E9F4" w:rsidR="00B74343" w:rsidRPr="000A2C8A" w:rsidRDefault="00B74343" w:rsidP="00B74343">
            <w:pPr>
              <w:jc w:val="center"/>
            </w:pPr>
            <w:r>
              <w:rPr>
                <w:rFonts w:asciiTheme="minorEastAsia" w:eastAsiaTheme="minorEastAsia" w:hAnsiTheme="minorEastAsia" w:hint="eastAsia"/>
              </w:rPr>
              <w:t>2</w:t>
            </w:r>
            <w:r w:rsidRPr="000A2C8A">
              <w:rPr>
                <w:rFonts w:asciiTheme="minorEastAsia" w:eastAsiaTheme="minorEastAsia" w:hAnsiTheme="minorEastAsia" w:hint="eastAsia"/>
              </w:rPr>
              <w:t>枚</w:t>
            </w:r>
          </w:p>
        </w:tc>
      </w:tr>
      <w:tr w:rsidR="00B74343" w:rsidRPr="000A2C8A" w14:paraId="730C8D83" w14:textId="77777777" w:rsidTr="004F0049">
        <w:trPr>
          <w:trHeight w:val="96"/>
        </w:trPr>
        <w:tc>
          <w:tcPr>
            <w:tcW w:w="1446" w:type="dxa"/>
            <w:shd w:val="clear" w:color="auto" w:fill="auto"/>
          </w:tcPr>
          <w:p w14:paraId="6E888FA1" w14:textId="427DF755" w:rsidR="00B74343" w:rsidRPr="000A2C8A" w:rsidRDefault="00B74343" w:rsidP="00B74343">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-1</w:t>
            </w:r>
          </w:p>
        </w:tc>
        <w:tc>
          <w:tcPr>
            <w:tcW w:w="5732" w:type="dxa"/>
            <w:shd w:val="clear" w:color="auto" w:fill="auto"/>
          </w:tcPr>
          <w:p w14:paraId="07FB12CC" w14:textId="77777777" w:rsidR="00B74343" w:rsidRPr="001449D5" w:rsidRDefault="00B74343" w:rsidP="00B74343">
            <w:pPr>
              <w:jc w:val="left"/>
              <w:rPr>
                <w:rFonts w:asciiTheme="minorEastAsia" w:eastAsiaTheme="minorEastAsia" w:hAnsiTheme="minorEastAsia"/>
              </w:rPr>
            </w:pPr>
            <w:r w:rsidRPr="000A2C8A">
              <w:rPr>
                <w:rFonts w:asciiTheme="minorEastAsia" w:eastAsiaTheme="minorEastAsia" w:hAnsiTheme="minorEastAsia" w:hint="eastAsia"/>
              </w:rPr>
              <w:t>投資計画及び資金調達計画</w:t>
            </w:r>
          </w:p>
        </w:tc>
        <w:tc>
          <w:tcPr>
            <w:tcW w:w="771" w:type="dxa"/>
          </w:tcPr>
          <w:p w14:paraId="460CC099"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72459907" w14:textId="77777777" w:rsidR="00B74343" w:rsidRPr="000A2C8A" w:rsidRDefault="00B74343" w:rsidP="00B74343">
            <w:pPr>
              <w:jc w:val="center"/>
            </w:pPr>
            <w:r w:rsidRPr="000A2C8A">
              <w:rPr>
                <w:rFonts w:asciiTheme="minorEastAsia" w:eastAsiaTheme="minorEastAsia" w:hAnsiTheme="minorEastAsia" w:hint="eastAsia"/>
              </w:rPr>
              <w:t>1枚</w:t>
            </w:r>
          </w:p>
        </w:tc>
      </w:tr>
      <w:tr w:rsidR="00B74343" w:rsidRPr="000A2C8A" w14:paraId="43BA8DA9" w14:textId="77777777" w:rsidTr="004F0049">
        <w:trPr>
          <w:trHeight w:val="96"/>
        </w:trPr>
        <w:tc>
          <w:tcPr>
            <w:tcW w:w="1446" w:type="dxa"/>
            <w:shd w:val="clear" w:color="auto" w:fill="auto"/>
          </w:tcPr>
          <w:p w14:paraId="439DD10D" w14:textId="76A860F4" w:rsidR="00B74343" w:rsidRPr="000A2C8A" w:rsidRDefault="00B74343" w:rsidP="00B74343">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-2</w:t>
            </w:r>
            <w:r>
              <w:rPr>
                <w:rFonts w:asciiTheme="minorEastAsia" w:eastAsiaTheme="minorEastAsia" w:hAnsiTheme="minorEastAsia"/>
              </w:rPr>
              <w:t>-1</w:t>
            </w:r>
          </w:p>
        </w:tc>
        <w:tc>
          <w:tcPr>
            <w:tcW w:w="5732" w:type="dxa"/>
            <w:shd w:val="clear" w:color="auto" w:fill="auto"/>
          </w:tcPr>
          <w:p w14:paraId="1869C04F" w14:textId="59B86192" w:rsidR="00B74343" w:rsidRPr="001449D5" w:rsidRDefault="00B74343" w:rsidP="00B74343">
            <w:pPr>
              <w:jc w:val="left"/>
              <w:rPr>
                <w:rFonts w:asciiTheme="minorEastAsia" w:eastAsiaTheme="minorEastAsia" w:hAnsiTheme="minorEastAsia"/>
              </w:rPr>
            </w:pPr>
            <w:r w:rsidRPr="001449D5">
              <w:rPr>
                <w:rFonts w:asciiTheme="minorEastAsia" w:eastAsiaTheme="minorEastAsia" w:hAnsiTheme="minorEastAsia" w:hint="eastAsia"/>
              </w:rPr>
              <w:t>事業収支計画</w:t>
            </w:r>
            <w:r>
              <w:rPr>
                <w:rFonts w:asciiTheme="minorEastAsia" w:eastAsiaTheme="minorEastAsia" w:hAnsiTheme="minorEastAsia" w:hint="eastAsia"/>
              </w:rPr>
              <w:t>（認定計画提出者）</w:t>
            </w:r>
          </w:p>
        </w:tc>
        <w:tc>
          <w:tcPr>
            <w:tcW w:w="771" w:type="dxa"/>
          </w:tcPr>
          <w:p w14:paraId="2C034F59" w14:textId="77777777" w:rsidR="00B74343" w:rsidRPr="000A2C8A" w:rsidRDefault="00B74343" w:rsidP="00B7434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1607C919" w14:textId="612B986B" w:rsidR="00B74343" w:rsidRPr="000A2C8A" w:rsidRDefault="00B74343" w:rsidP="00B74343">
            <w:pPr>
              <w:jc w:val="center"/>
            </w:pPr>
            <w:r>
              <w:rPr>
                <w:rFonts w:asciiTheme="minorEastAsia" w:eastAsiaTheme="minorEastAsia" w:hAnsiTheme="minorEastAsia" w:hint="eastAsia"/>
              </w:rPr>
              <w:t>2</w:t>
            </w:r>
            <w:r w:rsidRPr="000A2C8A">
              <w:rPr>
                <w:rFonts w:asciiTheme="minorEastAsia" w:eastAsiaTheme="minorEastAsia" w:hAnsiTheme="minorEastAsia" w:hint="eastAsia"/>
              </w:rPr>
              <w:t>枚</w:t>
            </w:r>
          </w:p>
        </w:tc>
      </w:tr>
      <w:tr w:rsidR="00B74343" w:rsidRPr="000A2C8A" w14:paraId="698FBB24" w14:textId="77777777" w:rsidTr="00730C32">
        <w:trPr>
          <w:trHeight w:val="96"/>
        </w:trPr>
        <w:tc>
          <w:tcPr>
            <w:tcW w:w="1446" w:type="dxa"/>
            <w:shd w:val="clear" w:color="auto" w:fill="auto"/>
          </w:tcPr>
          <w:p w14:paraId="55E793ED" w14:textId="74E19A3B" w:rsidR="00B74343" w:rsidRPr="000A2C8A" w:rsidRDefault="00B74343" w:rsidP="00B74343">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-2</w:t>
            </w:r>
            <w:r>
              <w:rPr>
                <w:rFonts w:asciiTheme="minorEastAsia" w:eastAsiaTheme="minorEastAsia" w:hAnsiTheme="minorEastAsia"/>
              </w:rPr>
              <w:t>-2</w:t>
            </w:r>
          </w:p>
        </w:tc>
        <w:tc>
          <w:tcPr>
            <w:tcW w:w="5732" w:type="dxa"/>
            <w:shd w:val="clear" w:color="auto" w:fill="auto"/>
          </w:tcPr>
          <w:p w14:paraId="3022BBA6" w14:textId="411649E5" w:rsidR="00B74343" w:rsidRPr="001449D5" w:rsidRDefault="00B74343" w:rsidP="00B74343">
            <w:pPr>
              <w:jc w:val="left"/>
              <w:rPr>
                <w:rFonts w:asciiTheme="minorEastAsia" w:eastAsiaTheme="minorEastAsia" w:hAnsiTheme="minorEastAsia"/>
              </w:rPr>
            </w:pPr>
            <w:r w:rsidRPr="001449D5">
              <w:rPr>
                <w:rFonts w:asciiTheme="minorEastAsia" w:eastAsiaTheme="minorEastAsia" w:hAnsiTheme="minorEastAsia" w:hint="eastAsia"/>
              </w:rPr>
              <w:t>事業収支計画</w:t>
            </w:r>
            <w:r>
              <w:rPr>
                <w:rFonts w:asciiTheme="minorEastAsia" w:eastAsiaTheme="minorEastAsia" w:hAnsiTheme="minorEastAsia" w:hint="eastAsia"/>
              </w:rPr>
              <w:t>（指定管理者）</w:t>
            </w:r>
          </w:p>
        </w:tc>
        <w:tc>
          <w:tcPr>
            <w:tcW w:w="771" w:type="dxa"/>
          </w:tcPr>
          <w:p w14:paraId="3F858CE5" w14:textId="5BFDF98C"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017B12E0" w14:textId="34458AD5" w:rsidR="00B74343" w:rsidRPr="000A2C8A" w:rsidRDefault="00B74343" w:rsidP="00B74343">
            <w:pPr>
              <w:jc w:val="center"/>
              <w:rPr>
                <w:rFonts w:asciiTheme="minorEastAsia" w:eastAsiaTheme="minorEastAsia" w:hAnsiTheme="minorEastAsia"/>
                <w:szCs w:val="21"/>
              </w:rPr>
            </w:pPr>
            <w:r w:rsidRPr="000A2C8A">
              <w:rPr>
                <w:rFonts w:asciiTheme="minorEastAsia" w:eastAsiaTheme="minorEastAsia" w:hAnsiTheme="minorEastAsia" w:hint="eastAsia"/>
              </w:rPr>
              <w:t>1枚</w:t>
            </w:r>
          </w:p>
        </w:tc>
      </w:tr>
      <w:tr w:rsidR="00FF1750" w:rsidRPr="000A2C8A" w14:paraId="00D2C1CC" w14:textId="77777777" w:rsidTr="004F0049">
        <w:trPr>
          <w:trHeight w:val="96"/>
        </w:trPr>
        <w:tc>
          <w:tcPr>
            <w:tcW w:w="1446" w:type="dxa"/>
            <w:shd w:val="clear" w:color="auto" w:fill="auto"/>
          </w:tcPr>
          <w:p w14:paraId="66D97478" w14:textId="023F4ACC" w:rsidR="00FF1750" w:rsidRPr="000A2C8A" w:rsidRDefault="00FF1750" w:rsidP="00FF1750">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-3</w:t>
            </w:r>
          </w:p>
        </w:tc>
        <w:tc>
          <w:tcPr>
            <w:tcW w:w="5732" w:type="dxa"/>
            <w:shd w:val="clear" w:color="auto" w:fill="auto"/>
          </w:tcPr>
          <w:p w14:paraId="3F5604E6" w14:textId="60831F0E" w:rsidR="00FF1750" w:rsidRPr="000A2C8A" w:rsidRDefault="00FF1750" w:rsidP="00FF1750">
            <w:pPr>
              <w:jc w:val="left"/>
              <w:rPr>
                <w:rFonts w:asciiTheme="minorEastAsia" w:eastAsiaTheme="minorEastAsia" w:hAnsiTheme="minorEastAsia"/>
              </w:rPr>
            </w:pPr>
            <w:r>
              <w:rPr>
                <w:rFonts w:asciiTheme="minorEastAsia" w:eastAsiaTheme="minorEastAsia" w:hAnsiTheme="minorEastAsia" w:hint="eastAsia"/>
              </w:rPr>
              <w:t>施設面積</w:t>
            </w:r>
          </w:p>
        </w:tc>
        <w:tc>
          <w:tcPr>
            <w:tcW w:w="771" w:type="dxa"/>
          </w:tcPr>
          <w:p w14:paraId="6206B535" w14:textId="70E71CEA" w:rsidR="00FF1750" w:rsidRPr="000A2C8A"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3662A14C" w14:textId="6D4D22AF" w:rsidR="00FF1750" w:rsidRPr="000A2C8A" w:rsidRDefault="00FF1750" w:rsidP="00FF1750">
            <w:pPr>
              <w:jc w:val="center"/>
            </w:pPr>
            <w:r w:rsidRPr="000A2C8A">
              <w:rPr>
                <w:rFonts w:asciiTheme="minorEastAsia" w:eastAsiaTheme="minorEastAsia" w:hAnsiTheme="minorEastAsia" w:hint="eastAsia"/>
                <w:szCs w:val="21"/>
              </w:rPr>
              <w:t>必要枚数</w:t>
            </w:r>
          </w:p>
        </w:tc>
      </w:tr>
      <w:tr w:rsidR="00FF1750" w:rsidRPr="000A2C8A" w14:paraId="0B3D8661" w14:textId="77777777" w:rsidTr="004F0049">
        <w:trPr>
          <w:trHeight w:val="96"/>
        </w:trPr>
        <w:tc>
          <w:tcPr>
            <w:tcW w:w="1446" w:type="dxa"/>
            <w:shd w:val="clear" w:color="auto" w:fill="auto"/>
          </w:tcPr>
          <w:p w14:paraId="69BDE5E6" w14:textId="1364626C"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-4</w:t>
            </w:r>
          </w:p>
        </w:tc>
        <w:tc>
          <w:tcPr>
            <w:tcW w:w="5732" w:type="dxa"/>
            <w:shd w:val="clear" w:color="auto" w:fill="auto"/>
          </w:tcPr>
          <w:p w14:paraId="3529A862" w14:textId="67092502" w:rsidR="00FF1750" w:rsidRPr="000A2C8A" w:rsidRDefault="00FF1750" w:rsidP="00FF1750">
            <w:pPr>
              <w:jc w:val="left"/>
              <w:rPr>
                <w:rFonts w:asciiTheme="minorEastAsia" w:eastAsiaTheme="minorEastAsia" w:hAnsiTheme="minorEastAsia"/>
              </w:rPr>
            </w:pPr>
            <w:r w:rsidRPr="000A2C8A">
              <w:rPr>
                <w:rFonts w:asciiTheme="minorEastAsia" w:eastAsiaTheme="minorEastAsia" w:hAnsiTheme="minorEastAsia" w:hint="eastAsia"/>
              </w:rPr>
              <w:t>施設整備費内訳</w:t>
            </w:r>
          </w:p>
        </w:tc>
        <w:tc>
          <w:tcPr>
            <w:tcW w:w="771" w:type="dxa"/>
          </w:tcPr>
          <w:p w14:paraId="1A2D8CCC" w14:textId="64DDA474" w:rsidR="00FF1750" w:rsidRPr="000A2C8A" w:rsidRDefault="00FF1750" w:rsidP="00FF1750">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607F35BD" w14:textId="25FAD11B" w:rsidR="00FF1750" w:rsidRPr="000A2C8A" w:rsidRDefault="00FF1750" w:rsidP="00FF1750">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FF1750" w:rsidRPr="000A2C8A" w14:paraId="24E7208F" w14:textId="77777777" w:rsidTr="004F0049">
        <w:trPr>
          <w:trHeight w:val="96"/>
        </w:trPr>
        <w:tc>
          <w:tcPr>
            <w:tcW w:w="1446" w:type="dxa"/>
            <w:shd w:val="clear" w:color="auto" w:fill="auto"/>
          </w:tcPr>
          <w:p w14:paraId="306152C7" w14:textId="43388025" w:rsidR="00FF1750" w:rsidRPr="000A2C8A" w:rsidRDefault="00FF1750" w:rsidP="00FF1750">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w:t>
            </w:r>
            <w:r>
              <w:rPr>
                <w:rFonts w:asciiTheme="minorEastAsia" w:eastAsiaTheme="minorEastAsia" w:hAnsiTheme="minorEastAsia" w:hint="eastAsia"/>
              </w:rPr>
              <w:t>5</w:t>
            </w:r>
          </w:p>
        </w:tc>
        <w:tc>
          <w:tcPr>
            <w:tcW w:w="5732" w:type="dxa"/>
            <w:shd w:val="clear" w:color="auto" w:fill="auto"/>
          </w:tcPr>
          <w:p w14:paraId="20B16175" w14:textId="77777777" w:rsidR="00FF1750" w:rsidRPr="000A2C8A" w:rsidRDefault="00FF1750" w:rsidP="00FF1750">
            <w:pPr>
              <w:jc w:val="left"/>
              <w:rPr>
                <w:rFonts w:asciiTheme="minorEastAsia" w:eastAsiaTheme="minorEastAsia" w:hAnsiTheme="minorEastAsia"/>
              </w:rPr>
            </w:pPr>
            <w:r w:rsidRPr="000A2C8A">
              <w:rPr>
                <w:rFonts w:asciiTheme="minorEastAsia" w:eastAsiaTheme="minorEastAsia" w:hAnsiTheme="minorEastAsia" w:hint="eastAsia"/>
              </w:rPr>
              <w:t>指定管理料内訳</w:t>
            </w:r>
          </w:p>
        </w:tc>
        <w:tc>
          <w:tcPr>
            <w:tcW w:w="771" w:type="dxa"/>
          </w:tcPr>
          <w:p w14:paraId="4FF47738" w14:textId="77777777" w:rsidR="00FF1750" w:rsidRPr="000A2C8A"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708E79E4" w14:textId="77777777" w:rsidR="00FF1750" w:rsidRPr="000A2C8A" w:rsidRDefault="00FF1750" w:rsidP="00FF1750">
            <w:pPr>
              <w:jc w:val="center"/>
            </w:pPr>
            <w:r w:rsidRPr="000A2C8A">
              <w:rPr>
                <w:rFonts w:asciiTheme="minorEastAsia" w:eastAsiaTheme="minorEastAsia" w:hAnsiTheme="minorEastAsia" w:hint="eastAsia"/>
                <w:szCs w:val="21"/>
              </w:rPr>
              <w:t>必要枚数</w:t>
            </w:r>
          </w:p>
        </w:tc>
      </w:tr>
      <w:tr w:rsidR="00FF1750" w:rsidRPr="000A2C8A" w14:paraId="1857FF7F" w14:textId="77777777" w:rsidTr="004F0049">
        <w:trPr>
          <w:trHeight w:val="96"/>
        </w:trPr>
        <w:tc>
          <w:tcPr>
            <w:tcW w:w="1446" w:type="dxa"/>
            <w:shd w:val="clear" w:color="auto" w:fill="auto"/>
          </w:tcPr>
          <w:p w14:paraId="51D8C3D2" w14:textId="6998ECEC"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w:t>
            </w:r>
            <w:r>
              <w:rPr>
                <w:rFonts w:asciiTheme="minorEastAsia" w:eastAsiaTheme="minorEastAsia" w:hAnsiTheme="minorEastAsia"/>
              </w:rPr>
              <w:t>6</w:t>
            </w:r>
          </w:p>
        </w:tc>
        <w:tc>
          <w:tcPr>
            <w:tcW w:w="5732" w:type="dxa"/>
            <w:shd w:val="clear" w:color="auto" w:fill="auto"/>
          </w:tcPr>
          <w:p w14:paraId="03DD4023" w14:textId="0BC0BEA0" w:rsidR="00FF1750" w:rsidRPr="000A2C8A" w:rsidRDefault="00FF1750" w:rsidP="00FF1750">
            <w:pPr>
              <w:jc w:val="left"/>
              <w:rPr>
                <w:rFonts w:asciiTheme="minorEastAsia" w:eastAsiaTheme="minorEastAsia" w:hAnsiTheme="minorEastAsia"/>
              </w:rPr>
            </w:pPr>
            <w:r>
              <w:rPr>
                <w:rFonts w:asciiTheme="minorEastAsia" w:eastAsiaTheme="minorEastAsia" w:hAnsiTheme="minorEastAsia" w:hint="eastAsia"/>
              </w:rPr>
              <w:t>使用料内訳</w:t>
            </w:r>
          </w:p>
        </w:tc>
        <w:tc>
          <w:tcPr>
            <w:tcW w:w="771" w:type="dxa"/>
          </w:tcPr>
          <w:p w14:paraId="59F220F5" w14:textId="77777777" w:rsidR="00FF1750" w:rsidRPr="000A2C8A"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38E73138" w14:textId="64D4C94F" w:rsidR="00FF1750" w:rsidRPr="000A2C8A" w:rsidRDefault="00FF1750" w:rsidP="00FF1750">
            <w:pPr>
              <w:jc w:val="center"/>
            </w:pPr>
            <w:r w:rsidRPr="000A2C8A">
              <w:rPr>
                <w:rFonts w:asciiTheme="minorEastAsia" w:eastAsiaTheme="minorEastAsia" w:hAnsiTheme="minorEastAsia" w:hint="eastAsia"/>
                <w:szCs w:val="21"/>
              </w:rPr>
              <w:t>必要枚数</w:t>
            </w:r>
          </w:p>
        </w:tc>
      </w:tr>
      <w:tr w:rsidR="00FF1750" w:rsidRPr="000A2C8A" w14:paraId="2044D86A" w14:textId="77777777" w:rsidTr="004F0049">
        <w:trPr>
          <w:trHeight w:val="96"/>
        </w:trPr>
        <w:tc>
          <w:tcPr>
            <w:tcW w:w="1446" w:type="dxa"/>
            <w:shd w:val="clear" w:color="auto" w:fill="auto"/>
          </w:tcPr>
          <w:p w14:paraId="60215738" w14:textId="2AC5FFA3"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2</w:t>
            </w:r>
            <w:r w:rsidRPr="000A2C8A">
              <w:rPr>
                <w:rFonts w:asciiTheme="minorEastAsia" w:eastAsiaTheme="minorEastAsia" w:hAnsiTheme="minorEastAsia"/>
              </w:rPr>
              <w:t>-</w:t>
            </w:r>
            <w:r>
              <w:rPr>
                <w:rFonts w:asciiTheme="minorEastAsia" w:eastAsiaTheme="minorEastAsia" w:hAnsiTheme="minorEastAsia"/>
              </w:rPr>
              <w:t>7</w:t>
            </w:r>
          </w:p>
        </w:tc>
        <w:tc>
          <w:tcPr>
            <w:tcW w:w="5732" w:type="dxa"/>
            <w:shd w:val="clear" w:color="auto" w:fill="auto"/>
          </w:tcPr>
          <w:p w14:paraId="7A1BDBBA" w14:textId="2187563D" w:rsidR="00FF1750" w:rsidRPr="000A2C8A" w:rsidRDefault="00FF1750" w:rsidP="00FF1750">
            <w:pPr>
              <w:jc w:val="left"/>
              <w:rPr>
                <w:rFonts w:asciiTheme="minorEastAsia" w:eastAsiaTheme="minorEastAsia" w:hAnsiTheme="minorEastAsia"/>
              </w:rPr>
            </w:pPr>
            <w:r w:rsidRPr="004C7319">
              <w:rPr>
                <w:rFonts w:asciiTheme="minorEastAsia" w:eastAsiaTheme="minorEastAsia" w:hAnsiTheme="minorEastAsia" w:hint="eastAsia"/>
              </w:rPr>
              <w:t>リスク対応策及び収益還元に関する提案</w:t>
            </w:r>
          </w:p>
        </w:tc>
        <w:tc>
          <w:tcPr>
            <w:tcW w:w="771" w:type="dxa"/>
          </w:tcPr>
          <w:p w14:paraId="19C96D5A" w14:textId="70D070F3" w:rsidR="00FF1750" w:rsidRPr="000A2C8A" w:rsidRDefault="00FF1750" w:rsidP="00FF1750">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5F74D60F" w14:textId="078A1B75" w:rsidR="00FF1750" w:rsidRPr="000A2C8A"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rPr>
              <w:t>1枚</w:t>
            </w:r>
          </w:p>
        </w:tc>
      </w:tr>
      <w:tr w:rsidR="00FF1750" w:rsidRPr="000A2C8A" w14:paraId="7D282A6C" w14:textId="77777777" w:rsidTr="004F0049">
        <w:trPr>
          <w:trHeight w:val="96"/>
        </w:trPr>
        <w:tc>
          <w:tcPr>
            <w:tcW w:w="1446" w:type="dxa"/>
            <w:shd w:val="clear" w:color="auto" w:fill="auto"/>
          </w:tcPr>
          <w:p w14:paraId="02F16FED" w14:textId="16B2E580"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3</w:t>
            </w:r>
          </w:p>
        </w:tc>
        <w:tc>
          <w:tcPr>
            <w:tcW w:w="5732" w:type="dxa"/>
            <w:shd w:val="clear" w:color="auto" w:fill="auto"/>
          </w:tcPr>
          <w:p w14:paraId="035F80D6" w14:textId="2E540B1E" w:rsidR="00FF1750" w:rsidRPr="000A2C8A" w:rsidRDefault="00FF1750" w:rsidP="00FF1750">
            <w:pPr>
              <w:jc w:val="left"/>
              <w:rPr>
                <w:rFonts w:asciiTheme="minorEastAsia" w:eastAsiaTheme="minorEastAsia" w:hAnsiTheme="minorEastAsia"/>
              </w:rPr>
            </w:pPr>
            <w:r w:rsidRPr="008A2A5F">
              <w:rPr>
                <w:rFonts w:asciiTheme="minorEastAsia" w:eastAsiaTheme="minorEastAsia" w:hAnsiTheme="minorEastAsia" w:hint="eastAsia"/>
              </w:rPr>
              <w:t>公園全体の施設計画</w:t>
            </w:r>
          </w:p>
        </w:tc>
        <w:tc>
          <w:tcPr>
            <w:tcW w:w="771" w:type="dxa"/>
          </w:tcPr>
          <w:p w14:paraId="01DE4BE5" w14:textId="77777777" w:rsidR="00FF1750" w:rsidRPr="000A2C8A"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48123280" w14:textId="1D8AEBC9" w:rsidR="00FF1750" w:rsidRPr="000A2C8A" w:rsidRDefault="00FF1750" w:rsidP="00FF1750">
            <w:pPr>
              <w:jc w:val="center"/>
            </w:pPr>
            <w:r>
              <w:rPr>
                <w:rFonts w:asciiTheme="minorEastAsia" w:eastAsiaTheme="minorEastAsia" w:hAnsiTheme="minorEastAsia" w:hint="eastAsia"/>
              </w:rPr>
              <w:t>1</w:t>
            </w:r>
            <w:r w:rsidRPr="000A2C8A">
              <w:rPr>
                <w:rFonts w:asciiTheme="minorEastAsia" w:eastAsiaTheme="minorEastAsia" w:hAnsiTheme="minorEastAsia" w:hint="eastAsia"/>
              </w:rPr>
              <w:t>枚</w:t>
            </w:r>
          </w:p>
        </w:tc>
      </w:tr>
      <w:tr w:rsidR="00FF1750" w:rsidRPr="000A2C8A" w14:paraId="4080D976" w14:textId="77777777" w:rsidTr="004F0049">
        <w:trPr>
          <w:trHeight w:val="96"/>
        </w:trPr>
        <w:tc>
          <w:tcPr>
            <w:tcW w:w="1446" w:type="dxa"/>
            <w:shd w:val="clear" w:color="auto" w:fill="auto"/>
          </w:tcPr>
          <w:p w14:paraId="79FD7156" w14:textId="2376AB58"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4</w:t>
            </w:r>
          </w:p>
        </w:tc>
        <w:tc>
          <w:tcPr>
            <w:tcW w:w="5732" w:type="dxa"/>
            <w:shd w:val="clear" w:color="auto" w:fill="auto"/>
          </w:tcPr>
          <w:p w14:paraId="0AF1DD0B" w14:textId="724FD8F2" w:rsidR="00FF1750" w:rsidRPr="008A2A5F" w:rsidRDefault="00FF1750" w:rsidP="00FF1750">
            <w:pPr>
              <w:jc w:val="left"/>
              <w:rPr>
                <w:rFonts w:asciiTheme="minorEastAsia" w:eastAsiaTheme="minorEastAsia" w:hAnsiTheme="minorEastAsia"/>
              </w:rPr>
            </w:pPr>
            <w:r w:rsidRPr="000A2C8A">
              <w:rPr>
                <w:rFonts w:asciiTheme="minorEastAsia" w:eastAsiaTheme="minorEastAsia" w:hAnsiTheme="minorEastAsia" w:hint="eastAsia"/>
              </w:rPr>
              <w:t>公募対象公園施設</w:t>
            </w:r>
            <w:r>
              <w:rPr>
                <w:rFonts w:asciiTheme="minorEastAsia" w:eastAsiaTheme="minorEastAsia" w:hAnsiTheme="minorEastAsia" w:hint="eastAsia"/>
              </w:rPr>
              <w:t>（設置）</w:t>
            </w:r>
            <w:r>
              <w:rPr>
                <w:rFonts w:ascii="ＭＳ 明朝" w:eastAsia="ＭＳ 明朝" w:hAnsi="ＭＳ 明朝" w:hint="eastAsia"/>
                <w:szCs w:val="21"/>
              </w:rPr>
              <w:t>、</w:t>
            </w:r>
            <w:r w:rsidRPr="00292ED7">
              <w:rPr>
                <w:rFonts w:ascii="ＭＳ 明朝" w:eastAsia="ＭＳ 明朝" w:hAnsi="ＭＳ 明朝" w:hint="eastAsia"/>
                <w:szCs w:val="21"/>
              </w:rPr>
              <w:t>公募対象公園施設</w:t>
            </w:r>
            <w:r>
              <w:rPr>
                <w:rFonts w:ascii="ＭＳ 明朝" w:eastAsia="ＭＳ 明朝" w:hAnsi="ＭＳ 明朝" w:hint="eastAsia"/>
                <w:szCs w:val="21"/>
              </w:rPr>
              <w:t>（管理）</w:t>
            </w:r>
            <w:r w:rsidRPr="000A2C8A">
              <w:rPr>
                <w:rFonts w:asciiTheme="minorEastAsia" w:eastAsiaTheme="minorEastAsia" w:hAnsiTheme="minorEastAsia" w:hint="eastAsia"/>
              </w:rPr>
              <w:t>及び利便増進施設の整備・運営計画</w:t>
            </w:r>
          </w:p>
        </w:tc>
        <w:tc>
          <w:tcPr>
            <w:tcW w:w="771" w:type="dxa"/>
          </w:tcPr>
          <w:p w14:paraId="7BB99894" w14:textId="7C42C0C2" w:rsidR="00FF1750" w:rsidRPr="000A2C8A" w:rsidRDefault="00FF1750" w:rsidP="00FF1750">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1A1F5EB4" w14:textId="27E9D4A1" w:rsidR="00FF1750"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rPr>
              <w:t>3枚</w:t>
            </w:r>
          </w:p>
        </w:tc>
      </w:tr>
      <w:tr w:rsidR="00FF1750" w:rsidRPr="000A2C8A" w14:paraId="02A52E30" w14:textId="77777777" w:rsidTr="004F0049">
        <w:trPr>
          <w:trHeight w:val="96"/>
        </w:trPr>
        <w:tc>
          <w:tcPr>
            <w:tcW w:w="1446" w:type="dxa"/>
            <w:shd w:val="clear" w:color="auto" w:fill="auto"/>
          </w:tcPr>
          <w:p w14:paraId="7DCA1489" w14:textId="7EE996A8"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5</w:t>
            </w:r>
          </w:p>
        </w:tc>
        <w:tc>
          <w:tcPr>
            <w:tcW w:w="5732" w:type="dxa"/>
            <w:shd w:val="clear" w:color="auto" w:fill="auto"/>
          </w:tcPr>
          <w:p w14:paraId="4C82C1EE" w14:textId="43861ED0" w:rsidR="00FF1750" w:rsidRPr="000A2C8A" w:rsidRDefault="00FF1750" w:rsidP="00FF1750">
            <w:pPr>
              <w:jc w:val="left"/>
              <w:rPr>
                <w:rFonts w:asciiTheme="minorEastAsia" w:eastAsiaTheme="minorEastAsia" w:hAnsiTheme="minorEastAsia"/>
              </w:rPr>
            </w:pPr>
            <w:r w:rsidRPr="008A2A5F">
              <w:rPr>
                <w:rFonts w:asciiTheme="minorEastAsia" w:eastAsiaTheme="minorEastAsia" w:hAnsiTheme="minorEastAsia" w:hint="eastAsia"/>
              </w:rPr>
              <w:t>特定公園施設の整備計画</w:t>
            </w:r>
          </w:p>
        </w:tc>
        <w:tc>
          <w:tcPr>
            <w:tcW w:w="771" w:type="dxa"/>
          </w:tcPr>
          <w:p w14:paraId="4F56B288" w14:textId="0B58E556" w:rsidR="00FF1750" w:rsidRPr="000A2C8A" w:rsidRDefault="00FF1750" w:rsidP="00FF1750">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4C0BFAE6" w14:textId="1A15D690" w:rsidR="00FF1750" w:rsidRPr="000A2C8A" w:rsidRDefault="00AE05B3" w:rsidP="00FF1750">
            <w:pPr>
              <w:jc w:val="center"/>
              <w:rPr>
                <w:rFonts w:asciiTheme="minorEastAsia" w:eastAsiaTheme="minorEastAsia" w:hAnsiTheme="minorEastAsia"/>
              </w:rPr>
            </w:pPr>
            <w:ins w:id="3" w:author="河合 孝哉／リサーチ・コンサル／JRI (kawai takaya)" w:date="2020-11-02T19:03:00Z">
              <w:r>
                <w:rPr>
                  <w:rFonts w:asciiTheme="minorEastAsia" w:eastAsiaTheme="minorEastAsia" w:hAnsiTheme="minorEastAsia"/>
                </w:rPr>
                <w:t>3</w:t>
              </w:r>
            </w:ins>
            <w:del w:id="4" w:author="河合 孝哉／リサーチ・コンサル／JRI (kawai takaya)" w:date="2020-11-02T19:03:00Z">
              <w:r w:rsidR="00FF1750" w:rsidDel="00AE05B3">
                <w:rPr>
                  <w:rFonts w:asciiTheme="minorEastAsia" w:eastAsiaTheme="minorEastAsia" w:hAnsiTheme="minorEastAsia" w:hint="eastAsia"/>
                </w:rPr>
                <w:delText>2</w:delText>
              </w:r>
            </w:del>
            <w:r w:rsidR="00FF1750" w:rsidRPr="000A2C8A">
              <w:rPr>
                <w:rFonts w:asciiTheme="minorEastAsia" w:eastAsiaTheme="minorEastAsia" w:hAnsiTheme="minorEastAsia" w:hint="eastAsia"/>
              </w:rPr>
              <w:t>枚</w:t>
            </w:r>
          </w:p>
        </w:tc>
      </w:tr>
      <w:tr w:rsidR="00FF1750" w:rsidRPr="000A2C8A" w14:paraId="47CF4739" w14:textId="77777777" w:rsidTr="004F0049">
        <w:trPr>
          <w:trHeight w:val="96"/>
        </w:trPr>
        <w:tc>
          <w:tcPr>
            <w:tcW w:w="1446" w:type="dxa"/>
            <w:shd w:val="clear" w:color="auto" w:fill="auto"/>
          </w:tcPr>
          <w:p w14:paraId="095A8DCF" w14:textId="08ECEB42" w:rsidR="00FF1750" w:rsidRPr="000A2C8A" w:rsidRDefault="00FF1750" w:rsidP="00FF1750">
            <w:r w:rsidRPr="000A2C8A">
              <w:rPr>
                <w:rFonts w:asciiTheme="minorEastAsia" w:eastAsiaTheme="minorEastAsia" w:hAnsiTheme="minorEastAsia" w:hint="eastAsia"/>
              </w:rPr>
              <w:t>様式1</w:t>
            </w:r>
            <w:r>
              <w:rPr>
                <w:rFonts w:asciiTheme="minorEastAsia" w:eastAsiaTheme="minorEastAsia" w:hAnsiTheme="minorEastAsia"/>
              </w:rPr>
              <w:t>6</w:t>
            </w:r>
          </w:p>
        </w:tc>
        <w:tc>
          <w:tcPr>
            <w:tcW w:w="5732" w:type="dxa"/>
            <w:shd w:val="clear" w:color="auto" w:fill="auto"/>
          </w:tcPr>
          <w:p w14:paraId="71FEFBCA" w14:textId="0591A248" w:rsidR="00FF1750" w:rsidRPr="000A2C8A" w:rsidRDefault="00FF1750" w:rsidP="00FF1750">
            <w:pPr>
              <w:jc w:val="left"/>
              <w:rPr>
                <w:rFonts w:asciiTheme="minorEastAsia" w:eastAsiaTheme="minorEastAsia" w:hAnsiTheme="minorEastAsia"/>
              </w:rPr>
            </w:pPr>
            <w:bookmarkStart w:id="5" w:name="_Hlk44622560"/>
            <w:r w:rsidRPr="008A2A5F">
              <w:rPr>
                <w:rFonts w:asciiTheme="minorEastAsia" w:eastAsiaTheme="minorEastAsia" w:hAnsiTheme="minorEastAsia" w:hint="eastAsia"/>
              </w:rPr>
              <w:t>公募対象公園施設</w:t>
            </w:r>
            <w:r>
              <w:rPr>
                <w:rFonts w:asciiTheme="minorEastAsia" w:eastAsiaTheme="minorEastAsia" w:hAnsiTheme="minorEastAsia" w:hint="eastAsia"/>
              </w:rPr>
              <w:t>（設置）</w:t>
            </w:r>
            <w:r>
              <w:rPr>
                <w:rFonts w:ascii="ＭＳ 明朝" w:eastAsia="ＭＳ 明朝" w:hAnsi="ＭＳ 明朝" w:hint="eastAsia"/>
                <w:szCs w:val="21"/>
              </w:rPr>
              <w:t>、</w:t>
            </w:r>
            <w:r w:rsidRPr="00292ED7">
              <w:rPr>
                <w:rFonts w:ascii="ＭＳ 明朝" w:eastAsia="ＭＳ 明朝" w:hAnsi="ＭＳ 明朝" w:hint="eastAsia"/>
                <w:szCs w:val="21"/>
              </w:rPr>
              <w:t>公募対象公園施設</w:t>
            </w:r>
            <w:r>
              <w:rPr>
                <w:rFonts w:ascii="ＭＳ 明朝" w:eastAsia="ＭＳ 明朝" w:hAnsi="ＭＳ 明朝" w:hint="eastAsia"/>
                <w:szCs w:val="21"/>
              </w:rPr>
              <w:t>（管理）</w:t>
            </w:r>
            <w:r w:rsidRPr="008A2A5F">
              <w:rPr>
                <w:rFonts w:asciiTheme="minorEastAsia" w:eastAsiaTheme="minorEastAsia" w:hAnsiTheme="minorEastAsia" w:hint="eastAsia"/>
              </w:rPr>
              <w:t>及び利便増進施設を除く公園施設の維持管理・運営</w:t>
            </w:r>
            <w:bookmarkEnd w:id="5"/>
          </w:p>
        </w:tc>
        <w:tc>
          <w:tcPr>
            <w:tcW w:w="771" w:type="dxa"/>
          </w:tcPr>
          <w:p w14:paraId="5E0E5A0F" w14:textId="5958055D" w:rsidR="00FF1750" w:rsidRPr="000A2C8A"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67A1DE05" w14:textId="016EB557" w:rsidR="00FF1750" w:rsidRPr="000A2C8A" w:rsidRDefault="00FF1750" w:rsidP="00FF1750">
            <w:pPr>
              <w:jc w:val="center"/>
            </w:pPr>
            <w:r>
              <w:rPr>
                <w:rFonts w:asciiTheme="minorEastAsia" w:eastAsiaTheme="minorEastAsia" w:hAnsiTheme="minorEastAsia" w:hint="eastAsia"/>
              </w:rPr>
              <w:t>2</w:t>
            </w:r>
            <w:r w:rsidRPr="000A2C8A">
              <w:rPr>
                <w:rFonts w:asciiTheme="minorEastAsia" w:eastAsiaTheme="minorEastAsia" w:hAnsiTheme="minorEastAsia" w:hint="eastAsia"/>
              </w:rPr>
              <w:t>枚</w:t>
            </w:r>
          </w:p>
        </w:tc>
      </w:tr>
      <w:tr w:rsidR="00FF1750" w:rsidRPr="000A2C8A" w14:paraId="41E3568C" w14:textId="77777777" w:rsidTr="004F0049">
        <w:trPr>
          <w:trHeight w:val="96"/>
        </w:trPr>
        <w:tc>
          <w:tcPr>
            <w:tcW w:w="1446" w:type="dxa"/>
            <w:shd w:val="clear" w:color="auto" w:fill="auto"/>
          </w:tcPr>
          <w:p w14:paraId="774AFE1C" w14:textId="367FB195"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7</w:t>
            </w:r>
          </w:p>
        </w:tc>
        <w:tc>
          <w:tcPr>
            <w:tcW w:w="5732" w:type="dxa"/>
            <w:shd w:val="clear" w:color="auto" w:fill="auto"/>
          </w:tcPr>
          <w:p w14:paraId="13035FBA" w14:textId="4CE378C8" w:rsidR="00FF1750" w:rsidRPr="000A2C8A" w:rsidRDefault="00FF1750" w:rsidP="00FF1750">
            <w:pPr>
              <w:jc w:val="left"/>
              <w:rPr>
                <w:rFonts w:asciiTheme="minorEastAsia" w:eastAsiaTheme="minorEastAsia" w:hAnsiTheme="minorEastAsia"/>
              </w:rPr>
            </w:pPr>
            <w:r w:rsidRPr="008A2A5F">
              <w:rPr>
                <w:rFonts w:asciiTheme="minorEastAsia" w:eastAsiaTheme="minorEastAsia" w:hAnsiTheme="minorEastAsia" w:hint="eastAsia"/>
              </w:rPr>
              <w:t>地域との連携及び経済活性化</w:t>
            </w:r>
            <w:r>
              <w:rPr>
                <w:rFonts w:asciiTheme="minorEastAsia" w:eastAsiaTheme="minorEastAsia" w:hAnsiTheme="minorEastAsia" w:hint="eastAsia"/>
              </w:rPr>
              <w:t>の</w:t>
            </w:r>
            <w:r w:rsidRPr="008A2A5F">
              <w:rPr>
                <w:rFonts w:asciiTheme="minorEastAsia" w:eastAsiaTheme="minorEastAsia" w:hAnsiTheme="minorEastAsia" w:hint="eastAsia"/>
              </w:rPr>
              <w:t>計画</w:t>
            </w:r>
          </w:p>
        </w:tc>
        <w:tc>
          <w:tcPr>
            <w:tcW w:w="771" w:type="dxa"/>
          </w:tcPr>
          <w:p w14:paraId="037C1740" w14:textId="76E4BBF2" w:rsidR="00FF1750" w:rsidRPr="000A2C8A" w:rsidRDefault="00FF1750" w:rsidP="00FF1750">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4A9499F6" w14:textId="39B660A8" w:rsidR="00FF1750" w:rsidRPr="000A2C8A" w:rsidRDefault="00FF1750" w:rsidP="00FF1750">
            <w:pPr>
              <w:jc w:val="center"/>
              <w:rPr>
                <w:rFonts w:asciiTheme="minorEastAsia" w:eastAsiaTheme="minorEastAsia" w:hAnsiTheme="minorEastAsia"/>
              </w:rPr>
            </w:pPr>
            <w:r>
              <w:rPr>
                <w:rFonts w:asciiTheme="minorEastAsia" w:eastAsiaTheme="minorEastAsia" w:hAnsiTheme="minorEastAsia" w:hint="eastAsia"/>
              </w:rPr>
              <w:t>1</w:t>
            </w:r>
            <w:r w:rsidRPr="000A2C8A">
              <w:rPr>
                <w:rFonts w:asciiTheme="minorEastAsia" w:eastAsiaTheme="minorEastAsia" w:hAnsiTheme="minorEastAsia" w:hint="eastAsia"/>
              </w:rPr>
              <w:t>枚</w:t>
            </w:r>
          </w:p>
        </w:tc>
      </w:tr>
      <w:tr w:rsidR="00FF1750" w:rsidRPr="000A2C8A" w14:paraId="0F963BA4" w14:textId="77777777" w:rsidTr="004F0049">
        <w:trPr>
          <w:trHeight w:val="96"/>
        </w:trPr>
        <w:tc>
          <w:tcPr>
            <w:tcW w:w="1446" w:type="dxa"/>
            <w:shd w:val="clear" w:color="auto" w:fill="auto"/>
          </w:tcPr>
          <w:p w14:paraId="2A92DBE5" w14:textId="7959B478"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8</w:t>
            </w:r>
          </w:p>
        </w:tc>
        <w:tc>
          <w:tcPr>
            <w:tcW w:w="5732" w:type="dxa"/>
            <w:shd w:val="clear" w:color="auto" w:fill="auto"/>
          </w:tcPr>
          <w:p w14:paraId="5F0A9BAF" w14:textId="6BC7EC6A" w:rsidR="00FF1750" w:rsidRPr="000A2C8A" w:rsidRDefault="00FF1750" w:rsidP="00FF1750">
            <w:pPr>
              <w:jc w:val="left"/>
              <w:rPr>
                <w:rFonts w:asciiTheme="minorEastAsia" w:eastAsiaTheme="minorEastAsia" w:hAnsiTheme="minorEastAsia"/>
              </w:rPr>
            </w:pPr>
            <w:r w:rsidRPr="008A2A5F">
              <w:rPr>
                <w:rFonts w:asciiTheme="minorEastAsia" w:eastAsiaTheme="minorEastAsia" w:hAnsiTheme="minorEastAsia" w:hint="eastAsia"/>
              </w:rPr>
              <w:t>防災及び環境負荷低減</w:t>
            </w:r>
            <w:r>
              <w:rPr>
                <w:rFonts w:asciiTheme="minorEastAsia" w:eastAsiaTheme="minorEastAsia" w:hAnsiTheme="minorEastAsia" w:hint="eastAsia"/>
              </w:rPr>
              <w:t>の</w:t>
            </w:r>
            <w:r w:rsidRPr="008A2A5F">
              <w:rPr>
                <w:rFonts w:asciiTheme="minorEastAsia" w:eastAsiaTheme="minorEastAsia" w:hAnsiTheme="minorEastAsia" w:hint="eastAsia"/>
              </w:rPr>
              <w:t>計画</w:t>
            </w:r>
          </w:p>
        </w:tc>
        <w:tc>
          <w:tcPr>
            <w:tcW w:w="771" w:type="dxa"/>
          </w:tcPr>
          <w:p w14:paraId="35036AF5" w14:textId="05D7D88D" w:rsidR="00FF1750" w:rsidRPr="000A2C8A" w:rsidRDefault="00FF1750" w:rsidP="00FF1750">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5F2AFF6F" w14:textId="2FAF24CF" w:rsidR="00FF1750" w:rsidRPr="000A2C8A" w:rsidRDefault="00FF1750" w:rsidP="00FF1750">
            <w:pPr>
              <w:jc w:val="center"/>
              <w:rPr>
                <w:rFonts w:asciiTheme="minorEastAsia" w:eastAsiaTheme="minorEastAsia" w:hAnsiTheme="minorEastAsia"/>
              </w:rPr>
            </w:pPr>
            <w:r>
              <w:rPr>
                <w:rFonts w:asciiTheme="minorEastAsia" w:eastAsiaTheme="minorEastAsia" w:hAnsiTheme="minorEastAsia" w:hint="eastAsia"/>
              </w:rPr>
              <w:t>1</w:t>
            </w:r>
            <w:r w:rsidRPr="000A2C8A">
              <w:rPr>
                <w:rFonts w:asciiTheme="minorEastAsia" w:eastAsiaTheme="minorEastAsia" w:hAnsiTheme="minorEastAsia" w:hint="eastAsia"/>
              </w:rPr>
              <w:t>枚</w:t>
            </w:r>
          </w:p>
        </w:tc>
      </w:tr>
      <w:tr w:rsidR="00FF1750" w:rsidRPr="000A2C8A" w14:paraId="5C998F4A" w14:textId="77777777" w:rsidTr="004F0049">
        <w:trPr>
          <w:trHeight w:val="96"/>
        </w:trPr>
        <w:tc>
          <w:tcPr>
            <w:tcW w:w="1446" w:type="dxa"/>
            <w:shd w:val="clear" w:color="auto" w:fill="auto"/>
          </w:tcPr>
          <w:p w14:paraId="6F048EB0" w14:textId="5CD2EBCE" w:rsidR="00FF1750" w:rsidRPr="000A2C8A" w:rsidRDefault="00FF1750" w:rsidP="00FF1750">
            <w:pPr>
              <w:rPr>
                <w:rFonts w:asciiTheme="minorEastAsia" w:eastAsiaTheme="minorEastAsia" w:hAnsiTheme="minorEastAsia"/>
              </w:rPr>
            </w:pPr>
            <w:r w:rsidRPr="000A2C8A">
              <w:rPr>
                <w:rFonts w:asciiTheme="minorEastAsia" w:eastAsiaTheme="minorEastAsia" w:hAnsiTheme="minorEastAsia" w:hint="eastAsia"/>
              </w:rPr>
              <w:t>様式1</w:t>
            </w:r>
            <w:r>
              <w:rPr>
                <w:rFonts w:asciiTheme="minorEastAsia" w:eastAsiaTheme="minorEastAsia" w:hAnsiTheme="minorEastAsia"/>
              </w:rPr>
              <w:t>9</w:t>
            </w:r>
          </w:p>
        </w:tc>
        <w:tc>
          <w:tcPr>
            <w:tcW w:w="5732" w:type="dxa"/>
            <w:shd w:val="clear" w:color="auto" w:fill="auto"/>
          </w:tcPr>
          <w:p w14:paraId="1CE2E881" w14:textId="77777777" w:rsidR="00FF1750" w:rsidRPr="000A2C8A" w:rsidRDefault="00FF1750" w:rsidP="00FF1750">
            <w:pPr>
              <w:jc w:val="left"/>
              <w:rPr>
                <w:rFonts w:asciiTheme="minorEastAsia" w:eastAsiaTheme="minorEastAsia" w:hAnsiTheme="minorEastAsia"/>
              </w:rPr>
            </w:pPr>
            <w:r w:rsidRPr="000A2C8A">
              <w:rPr>
                <w:rFonts w:asciiTheme="minorEastAsia" w:eastAsiaTheme="minorEastAsia" w:hAnsiTheme="minorEastAsia" w:hint="eastAsia"/>
              </w:rPr>
              <w:t>価格提案書</w:t>
            </w:r>
          </w:p>
        </w:tc>
        <w:tc>
          <w:tcPr>
            <w:tcW w:w="771" w:type="dxa"/>
          </w:tcPr>
          <w:p w14:paraId="47FE6C5D" w14:textId="77777777" w:rsidR="00FF1750" w:rsidRPr="000A2C8A" w:rsidRDefault="00FF1750" w:rsidP="00FF1750">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068FFAEA" w14:textId="77777777" w:rsidR="00FF1750" w:rsidRPr="000A2C8A" w:rsidRDefault="00FF1750" w:rsidP="00FF1750">
            <w:pPr>
              <w:jc w:val="center"/>
            </w:pPr>
            <w:r w:rsidRPr="000A2C8A">
              <w:rPr>
                <w:rFonts w:asciiTheme="minorEastAsia" w:eastAsiaTheme="minorEastAsia" w:hAnsiTheme="minorEastAsia" w:hint="eastAsia"/>
              </w:rPr>
              <w:t>1枚</w:t>
            </w:r>
          </w:p>
        </w:tc>
      </w:tr>
    </w:tbl>
    <w:p w14:paraId="7777CE84" w14:textId="77777777" w:rsidR="00437466" w:rsidRDefault="00437466" w:rsidP="000A2B31">
      <w:pPr>
        <w:jc w:val="left"/>
        <w:rPr>
          <w:rFonts w:asciiTheme="majorEastAsia" w:eastAsiaTheme="majorEastAsia" w:hAnsiTheme="majorEastAsia"/>
        </w:rPr>
      </w:pPr>
    </w:p>
    <w:p w14:paraId="46A18ABB" w14:textId="39D6E320" w:rsidR="008F0A77" w:rsidRPr="00437466" w:rsidRDefault="00437466" w:rsidP="00437466">
      <w:pPr>
        <w:pStyle w:val="2"/>
        <w:rPr>
          <w:sz w:val="21"/>
          <w:lang w:eastAsia="ja-JP"/>
        </w:rPr>
      </w:pPr>
      <w:r>
        <w:rPr>
          <w:rFonts w:hint="eastAsia"/>
          <w:sz w:val="21"/>
          <w:lang w:eastAsia="ja-JP"/>
        </w:rPr>
        <w:t>５．</w:t>
      </w:r>
      <w:r w:rsidR="008F0A77" w:rsidRPr="00437466">
        <w:rPr>
          <w:rFonts w:hint="eastAsia"/>
          <w:sz w:val="21"/>
          <w:lang w:eastAsia="ja-JP"/>
        </w:rPr>
        <w:t>その他</w:t>
      </w:r>
      <w:r w:rsidR="00255225" w:rsidRPr="00437466">
        <w:rPr>
          <w:rFonts w:hint="eastAsia"/>
          <w:sz w:val="21"/>
          <w:lang w:eastAsia="ja-JP"/>
        </w:rPr>
        <w:t>の提出書類</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5732"/>
        <w:gridCol w:w="771"/>
        <w:gridCol w:w="1047"/>
      </w:tblGrid>
      <w:tr w:rsidR="000A2C8A" w:rsidRPr="000A2C8A" w14:paraId="4C18F109" w14:textId="77777777" w:rsidTr="004F0049">
        <w:trPr>
          <w:trHeight w:val="96"/>
        </w:trPr>
        <w:tc>
          <w:tcPr>
            <w:tcW w:w="1446" w:type="dxa"/>
            <w:shd w:val="clear" w:color="auto" w:fill="auto"/>
          </w:tcPr>
          <w:p w14:paraId="3E53F88F" w14:textId="2E68E97D" w:rsidR="008F0A77" w:rsidRPr="000A2C8A" w:rsidRDefault="008F0A77" w:rsidP="003B2D74">
            <w:pPr>
              <w:rPr>
                <w:rFonts w:asciiTheme="minorEastAsia" w:eastAsiaTheme="minorEastAsia" w:hAnsiTheme="minorEastAsia"/>
              </w:rPr>
            </w:pPr>
            <w:r w:rsidRPr="000A2C8A">
              <w:rPr>
                <w:rFonts w:asciiTheme="minorEastAsia" w:eastAsiaTheme="minorEastAsia" w:hAnsiTheme="minorEastAsia" w:hint="eastAsia"/>
              </w:rPr>
              <w:t>様式</w:t>
            </w:r>
            <w:r w:rsidR="004C7319">
              <w:rPr>
                <w:rFonts w:asciiTheme="minorEastAsia" w:eastAsiaTheme="minorEastAsia" w:hAnsiTheme="minorEastAsia" w:hint="eastAsia"/>
              </w:rPr>
              <w:t>2</w:t>
            </w:r>
            <w:r w:rsidR="004C7319">
              <w:rPr>
                <w:rFonts w:asciiTheme="minorEastAsia" w:eastAsiaTheme="minorEastAsia" w:hAnsiTheme="minorEastAsia"/>
              </w:rPr>
              <w:t>0</w:t>
            </w:r>
          </w:p>
        </w:tc>
        <w:tc>
          <w:tcPr>
            <w:tcW w:w="5732" w:type="dxa"/>
            <w:shd w:val="clear" w:color="auto" w:fill="auto"/>
          </w:tcPr>
          <w:p w14:paraId="36734A82" w14:textId="7BB34615" w:rsidR="008F0A77" w:rsidRPr="000A2C8A" w:rsidRDefault="008F0A77" w:rsidP="003B2D74">
            <w:pPr>
              <w:jc w:val="left"/>
              <w:rPr>
                <w:rFonts w:asciiTheme="minorEastAsia" w:eastAsiaTheme="minorEastAsia" w:hAnsiTheme="minorEastAsia"/>
              </w:rPr>
            </w:pPr>
            <w:r w:rsidRPr="000A2C8A">
              <w:rPr>
                <w:rFonts w:asciiTheme="minorEastAsia" w:eastAsiaTheme="minorEastAsia" w:hAnsiTheme="minorEastAsia" w:hint="eastAsia"/>
              </w:rPr>
              <w:t>構成</w:t>
            </w:r>
            <w:r w:rsidR="005407FB">
              <w:rPr>
                <w:rFonts w:asciiTheme="minorEastAsia" w:eastAsiaTheme="minorEastAsia" w:hAnsiTheme="minorEastAsia" w:hint="eastAsia"/>
              </w:rPr>
              <w:t>企業</w:t>
            </w:r>
            <w:r w:rsidRPr="000A2C8A">
              <w:rPr>
                <w:rFonts w:asciiTheme="minorEastAsia" w:eastAsiaTheme="minorEastAsia" w:hAnsiTheme="minorEastAsia" w:hint="eastAsia"/>
              </w:rPr>
              <w:t>変更承諾願</w:t>
            </w:r>
          </w:p>
        </w:tc>
        <w:tc>
          <w:tcPr>
            <w:tcW w:w="771" w:type="dxa"/>
          </w:tcPr>
          <w:p w14:paraId="7FFE3EC8" w14:textId="77777777" w:rsidR="008F0A77" w:rsidRPr="000A2C8A" w:rsidRDefault="008F0A77"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57BB6B87" w14:textId="77777777" w:rsidR="008F0A77" w:rsidRPr="000A2C8A" w:rsidRDefault="008F0A77" w:rsidP="003B2D74">
            <w:pPr>
              <w:jc w:val="center"/>
            </w:pPr>
            <w:r w:rsidRPr="000A2C8A">
              <w:rPr>
                <w:rFonts w:asciiTheme="minorEastAsia" w:eastAsiaTheme="minorEastAsia" w:hAnsiTheme="minorEastAsia" w:hint="eastAsia"/>
              </w:rPr>
              <w:t>1枚</w:t>
            </w:r>
          </w:p>
        </w:tc>
      </w:tr>
      <w:tr w:rsidR="008F0A77" w:rsidRPr="000A2C8A" w14:paraId="784447C0" w14:textId="77777777" w:rsidTr="004F0049">
        <w:trPr>
          <w:trHeight w:val="96"/>
        </w:trPr>
        <w:tc>
          <w:tcPr>
            <w:tcW w:w="1446" w:type="dxa"/>
            <w:shd w:val="clear" w:color="auto" w:fill="auto"/>
          </w:tcPr>
          <w:p w14:paraId="73E3BBAF" w14:textId="17E748E7" w:rsidR="008F0A77" w:rsidRPr="000A2C8A" w:rsidRDefault="008F0A77" w:rsidP="008F0A77">
            <w:pPr>
              <w:rPr>
                <w:rFonts w:asciiTheme="minorEastAsia" w:eastAsiaTheme="minorEastAsia" w:hAnsiTheme="minorEastAsia"/>
              </w:rPr>
            </w:pPr>
            <w:r w:rsidRPr="000A2C8A">
              <w:rPr>
                <w:rFonts w:asciiTheme="minorEastAsia" w:eastAsiaTheme="minorEastAsia" w:hAnsiTheme="minorEastAsia" w:hint="eastAsia"/>
              </w:rPr>
              <w:t>様式</w:t>
            </w:r>
            <w:r w:rsidR="004C7319">
              <w:rPr>
                <w:rFonts w:asciiTheme="minorEastAsia" w:eastAsiaTheme="minorEastAsia" w:hAnsiTheme="minorEastAsia" w:hint="eastAsia"/>
              </w:rPr>
              <w:t>2</w:t>
            </w:r>
            <w:r w:rsidR="004C7319">
              <w:rPr>
                <w:rFonts w:asciiTheme="minorEastAsia" w:eastAsiaTheme="minorEastAsia" w:hAnsiTheme="minorEastAsia"/>
              </w:rPr>
              <w:t>1</w:t>
            </w:r>
          </w:p>
        </w:tc>
        <w:tc>
          <w:tcPr>
            <w:tcW w:w="5732" w:type="dxa"/>
            <w:shd w:val="clear" w:color="auto" w:fill="auto"/>
          </w:tcPr>
          <w:p w14:paraId="02A42B7A" w14:textId="77777777" w:rsidR="008F0A77" w:rsidRPr="000A2C8A" w:rsidRDefault="008F0A77" w:rsidP="008F0A77">
            <w:pPr>
              <w:jc w:val="left"/>
              <w:rPr>
                <w:rFonts w:asciiTheme="minorEastAsia" w:eastAsiaTheme="minorEastAsia" w:hAnsiTheme="minorEastAsia"/>
              </w:rPr>
            </w:pPr>
            <w:r w:rsidRPr="000A2C8A">
              <w:rPr>
                <w:rFonts w:asciiTheme="minorEastAsia" w:eastAsiaTheme="minorEastAsia" w:hAnsiTheme="minorEastAsia" w:hint="eastAsia"/>
              </w:rPr>
              <w:t>辞退届</w:t>
            </w:r>
          </w:p>
        </w:tc>
        <w:tc>
          <w:tcPr>
            <w:tcW w:w="771" w:type="dxa"/>
          </w:tcPr>
          <w:p w14:paraId="6F24A762" w14:textId="77777777" w:rsidR="008F0A77" w:rsidRPr="000A2C8A" w:rsidRDefault="008F0A77" w:rsidP="008F0A77">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6C36400E" w14:textId="77777777" w:rsidR="008F0A77" w:rsidRPr="000A2C8A" w:rsidRDefault="008F0A77" w:rsidP="008F0A77">
            <w:pPr>
              <w:jc w:val="center"/>
            </w:pPr>
            <w:r w:rsidRPr="000A2C8A">
              <w:rPr>
                <w:rFonts w:asciiTheme="minorEastAsia" w:eastAsiaTheme="minorEastAsia" w:hAnsiTheme="minorEastAsia" w:hint="eastAsia"/>
              </w:rPr>
              <w:t>1枚</w:t>
            </w:r>
          </w:p>
        </w:tc>
      </w:tr>
    </w:tbl>
    <w:p w14:paraId="6E819BE4" w14:textId="77777777" w:rsidR="008F0A77" w:rsidRPr="000A2C8A" w:rsidRDefault="008F0A77" w:rsidP="000A2B31">
      <w:pPr>
        <w:jc w:val="left"/>
      </w:pPr>
    </w:p>
    <w:p w14:paraId="7D465F81" w14:textId="77777777" w:rsidR="00255225" w:rsidRPr="000A2C8A" w:rsidRDefault="00255225" w:rsidP="000A2B31">
      <w:pPr>
        <w:jc w:val="left"/>
      </w:pPr>
    </w:p>
    <w:p w14:paraId="0FCAC470" w14:textId="27948153" w:rsidR="000A2B31" w:rsidRPr="000A2C8A" w:rsidRDefault="000A2B31" w:rsidP="00E459C0">
      <w:pPr>
        <w:pStyle w:val="1"/>
        <w:rPr>
          <w:rFonts w:hAnsi="Century"/>
          <w:color w:val="auto"/>
        </w:rPr>
      </w:pPr>
      <w:bookmarkStart w:id="6" w:name="_Toc494114052"/>
      <w:r w:rsidRPr="000A2C8A">
        <w:rPr>
          <w:color w:val="auto"/>
        </w:rPr>
        <w:br w:type="page"/>
      </w:r>
      <w:r w:rsidRPr="000A2C8A">
        <w:rPr>
          <w:rFonts w:hint="eastAsia"/>
          <w:color w:val="auto"/>
        </w:rPr>
        <w:lastRenderedPageBreak/>
        <w:t xml:space="preserve">第２章　</w:t>
      </w:r>
      <w:r w:rsidR="00734E8E">
        <w:rPr>
          <w:rFonts w:hint="eastAsia"/>
          <w:color w:val="auto"/>
        </w:rPr>
        <w:t>公募設置等計画</w:t>
      </w:r>
      <w:r w:rsidRPr="000A2C8A">
        <w:rPr>
          <w:rFonts w:hint="eastAsia"/>
          <w:color w:val="auto"/>
        </w:rPr>
        <w:t>等作成要領</w:t>
      </w:r>
      <w:bookmarkEnd w:id="6"/>
    </w:p>
    <w:p w14:paraId="70DEB7CE" w14:textId="77777777" w:rsidR="000A2B31" w:rsidRPr="000A2C8A" w:rsidRDefault="000A2B31" w:rsidP="000A2B31">
      <w:pPr>
        <w:jc w:val="left"/>
        <w:rPr>
          <w:rFonts w:ascii="ＭＳ ゴシック" w:eastAsia="ＭＳ ゴシック" w:hAnsi="ＭＳ ゴシック"/>
          <w:b/>
        </w:rPr>
      </w:pPr>
    </w:p>
    <w:p w14:paraId="2B3E3FBD" w14:textId="77777777" w:rsidR="000A2B31" w:rsidRPr="000A2C8A" w:rsidRDefault="009E3BDF" w:rsidP="00E459C0">
      <w:pPr>
        <w:pStyle w:val="2"/>
        <w:rPr>
          <w:sz w:val="21"/>
        </w:rPr>
      </w:pPr>
      <w:r w:rsidRPr="000A2C8A">
        <w:rPr>
          <w:rFonts w:hint="eastAsia"/>
          <w:sz w:val="21"/>
          <w:lang w:eastAsia="ja-JP"/>
        </w:rPr>
        <w:t>１．</w:t>
      </w:r>
      <w:proofErr w:type="spellStart"/>
      <w:r w:rsidR="000A2B31" w:rsidRPr="000A2C8A">
        <w:rPr>
          <w:rFonts w:hint="eastAsia"/>
          <w:sz w:val="21"/>
        </w:rPr>
        <w:t>記載内容</w:t>
      </w:r>
      <w:proofErr w:type="spellEnd"/>
    </w:p>
    <w:p w14:paraId="0E2010B4" w14:textId="77777777"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明確かつ具体的に記入</w:t>
      </w:r>
      <w:r w:rsidR="000156FE" w:rsidRPr="000A2C8A">
        <w:rPr>
          <w:rFonts w:asciiTheme="minorEastAsia" w:eastAsiaTheme="minorEastAsia" w:hAnsiTheme="minorEastAsia" w:hint="eastAsia"/>
        </w:rPr>
        <w:t>すること</w:t>
      </w:r>
      <w:r w:rsidRPr="000A2C8A">
        <w:rPr>
          <w:rFonts w:asciiTheme="minorEastAsia" w:eastAsiaTheme="minorEastAsia" w:hAnsiTheme="minorEastAsia" w:hint="eastAsia"/>
        </w:rPr>
        <w:t>。</w:t>
      </w:r>
    </w:p>
    <w:p w14:paraId="7F2D7119" w14:textId="77777777"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分かりやすさ及び見やすさに配慮し</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必要に応じて図</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表</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写真等を利用</w:t>
      </w:r>
      <w:r w:rsidR="001011E6" w:rsidRPr="000A2C8A">
        <w:rPr>
          <w:rFonts w:asciiTheme="minorEastAsia" w:eastAsiaTheme="minorEastAsia" w:hAnsiTheme="minorEastAsia" w:hint="eastAsia"/>
        </w:rPr>
        <w:t>すること。</w:t>
      </w:r>
    </w:p>
    <w:p w14:paraId="0D58D6A1" w14:textId="77777777" w:rsidR="000A2B31" w:rsidRPr="000A2C8A" w:rsidRDefault="000A2B31" w:rsidP="000A2B31">
      <w:pPr>
        <w:ind w:firstLineChars="100" w:firstLine="207"/>
        <w:rPr>
          <w:rFonts w:asciiTheme="minorEastAsia" w:eastAsiaTheme="minorEastAsia" w:hAnsiTheme="minorEastAsia"/>
        </w:rPr>
      </w:pPr>
      <w:r w:rsidRPr="000A2C8A">
        <w:rPr>
          <w:rFonts w:asciiTheme="minorEastAsia" w:eastAsiaTheme="minorEastAsia" w:hAnsiTheme="minorEastAsia" w:hint="eastAsia"/>
        </w:rPr>
        <w:t>・　造語・略語は</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初出の箇所に定義を記述</w:t>
      </w:r>
      <w:r w:rsidR="001011E6" w:rsidRPr="000A2C8A">
        <w:rPr>
          <w:rFonts w:asciiTheme="minorEastAsia" w:eastAsiaTheme="minorEastAsia" w:hAnsiTheme="minorEastAsia" w:hint="eastAsia"/>
        </w:rPr>
        <w:t>すること。</w:t>
      </w:r>
    </w:p>
    <w:p w14:paraId="242E8C6C"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他の様式や補足資料に関連する事項が記載されているなど</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参照が必要な場合は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該当する様式番号</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ページ等を適宜記入</w:t>
      </w:r>
      <w:r w:rsidR="001011E6" w:rsidRPr="000A2C8A">
        <w:rPr>
          <w:rFonts w:asciiTheme="minorEastAsia" w:eastAsiaTheme="minorEastAsia" w:hAnsiTheme="minorEastAsia" w:hint="eastAsia"/>
          <w:szCs w:val="21"/>
        </w:rPr>
        <w:t>すること。</w:t>
      </w:r>
    </w:p>
    <w:p w14:paraId="28CDCBF9" w14:textId="77777777"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szCs w:val="21"/>
        </w:rPr>
        <w:t>・　提出書類に使用する言語は日本語とし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すべて横書きと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r w:rsidRPr="000A2C8A">
        <w:rPr>
          <w:rFonts w:asciiTheme="minorEastAsia" w:eastAsiaTheme="minorEastAsia" w:hAnsiTheme="minorEastAsia" w:hint="eastAsia"/>
        </w:rPr>
        <w:t>なお</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図・表・写真の文字についてはこの限りでは</w:t>
      </w:r>
      <w:r w:rsidR="001011E6" w:rsidRPr="000A2C8A">
        <w:rPr>
          <w:rFonts w:asciiTheme="minorEastAsia" w:eastAsiaTheme="minorEastAsia" w:hAnsiTheme="minorEastAsia" w:hint="eastAsia"/>
        </w:rPr>
        <w:t>ない</w:t>
      </w:r>
      <w:r w:rsidRPr="000A2C8A">
        <w:rPr>
          <w:rFonts w:asciiTheme="minorEastAsia" w:eastAsiaTheme="minorEastAsia" w:hAnsiTheme="minorEastAsia" w:hint="eastAsia"/>
        </w:rPr>
        <w:t>。</w:t>
      </w:r>
    </w:p>
    <w:p w14:paraId="7A16E6E5"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単位は計量法（平成</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年法律第</w:t>
      </w:r>
      <w:r w:rsidRPr="000A2C8A">
        <w:rPr>
          <w:rFonts w:asciiTheme="minorEastAsia" w:eastAsiaTheme="minorEastAsia" w:hAnsiTheme="minorEastAsia" w:cs="Century"/>
          <w:szCs w:val="21"/>
        </w:rPr>
        <w:t>51</w:t>
      </w:r>
      <w:r w:rsidRPr="000A2C8A">
        <w:rPr>
          <w:rFonts w:asciiTheme="minorEastAsia" w:eastAsiaTheme="minorEastAsia" w:hAnsiTheme="minorEastAsia" w:hint="eastAsia"/>
          <w:szCs w:val="21"/>
        </w:rPr>
        <w:t>号）の定めによるものとし、通貨単位は日本円</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時刻は日本標準時と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5BA4DE6B"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提出書類において「消費税等」の記入欄がある場合は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w:t>
      </w:r>
      <w:r w:rsidR="00ED66C6" w:rsidRPr="000A2C8A">
        <w:rPr>
          <w:rFonts w:asciiTheme="minorEastAsia" w:eastAsiaTheme="minorEastAsia" w:hAnsiTheme="minorEastAsia" w:hint="eastAsia"/>
          <w:szCs w:val="21"/>
        </w:rPr>
        <w:t>10</w:t>
      </w:r>
      <w:r w:rsidRPr="000A2C8A">
        <w:rPr>
          <w:rFonts w:asciiTheme="minorEastAsia" w:eastAsiaTheme="minorEastAsia" w:hAnsiTheme="minorEastAsia" w:cs="Century"/>
          <w:szCs w:val="21"/>
        </w:rPr>
        <w:t>%</w:t>
      </w:r>
      <w:r w:rsidRPr="000A2C8A">
        <w:rPr>
          <w:rFonts w:asciiTheme="minorEastAsia" w:eastAsiaTheme="minorEastAsia" w:hAnsiTheme="minorEastAsia" w:hint="eastAsia"/>
          <w:szCs w:val="21"/>
        </w:rPr>
        <w:t>で計算</w:t>
      </w:r>
      <w:r w:rsidR="001011E6" w:rsidRPr="000A2C8A">
        <w:rPr>
          <w:rFonts w:asciiTheme="minorEastAsia" w:eastAsiaTheme="minorEastAsia" w:hAnsiTheme="minorEastAsia" w:hint="eastAsia"/>
        </w:rPr>
        <w:t>すること</w:t>
      </w:r>
      <w:r w:rsidRPr="000A2C8A">
        <w:rPr>
          <w:rFonts w:asciiTheme="minorEastAsia" w:eastAsiaTheme="minorEastAsia" w:hAnsiTheme="minorEastAsia" w:hint="eastAsia"/>
          <w:szCs w:val="21"/>
        </w:rPr>
        <w:t>。</w:t>
      </w:r>
    </w:p>
    <w:p w14:paraId="5EF59931"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各様式において</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記述が必要とされている事項は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必ず記述</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0F02E357" w14:textId="77777777" w:rsidR="000A2B31" w:rsidRPr="000A2C8A" w:rsidRDefault="000A2B31" w:rsidP="000A2B31">
      <w:pPr>
        <w:rPr>
          <w:rFonts w:ascii="ＭＳ 明朝" w:hAnsi="ＭＳ 明朝"/>
          <w:szCs w:val="21"/>
        </w:rPr>
      </w:pPr>
    </w:p>
    <w:p w14:paraId="7CD841B7" w14:textId="77777777" w:rsidR="000A2B31" w:rsidRPr="000A2C8A" w:rsidRDefault="009E3BDF" w:rsidP="00E459C0">
      <w:pPr>
        <w:pStyle w:val="2"/>
        <w:rPr>
          <w:sz w:val="21"/>
        </w:rPr>
      </w:pPr>
      <w:r w:rsidRPr="000A2C8A">
        <w:rPr>
          <w:rFonts w:hint="eastAsia"/>
          <w:sz w:val="21"/>
          <w:lang w:eastAsia="ja-JP"/>
        </w:rPr>
        <w:t>２．</w:t>
      </w:r>
      <w:proofErr w:type="spellStart"/>
      <w:r w:rsidR="000A2B31" w:rsidRPr="000A2C8A">
        <w:rPr>
          <w:rFonts w:hint="eastAsia"/>
          <w:sz w:val="21"/>
        </w:rPr>
        <w:t>書式等</w:t>
      </w:r>
      <w:proofErr w:type="spellEnd"/>
    </w:p>
    <w:p w14:paraId="0F5E03C4"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使用する文字は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原則</w:t>
      </w:r>
      <w:r w:rsidRPr="000A2C8A">
        <w:rPr>
          <w:rFonts w:asciiTheme="minorEastAsia" w:eastAsiaTheme="minorEastAsia" w:hAnsiTheme="minorEastAsia"/>
          <w:szCs w:val="21"/>
        </w:rPr>
        <w:t>10</w:t>
      </w:r>
      <w:r w:rsidRPr="000A2C8A">
        <w:rPr>
          <w:rFonts w:asciiTheme="minorEastAsia" w:eastAsiaTheme="minorEastAsia" w:hAnsiTheme="minorEastAsia" w:hint="eastAsia"/>
          <w:szCs w:val="21"/>
        </w:rPr>
        <w:t>ポイント以上と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。なお</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図・表・写真の文字についてはこの限りでは</w:t>
      </w:r>
      <w:r w:rsidR="001011E6" w:rsidRPr="000A2C8A">
        <w:rPr>
          <w:rFonts w:asciiTheme="minorEastAsia" w:eastAsiaTheme="minorEastAsia" w:hAnsiTheme="minorEastAsia" w:hint="eastAsia"/>
          <w:szCs w:val="21"/>
        </w:rPr>
        <w:t>ないが、</w:t>
      </w:r>
      <w:r w:rsidRPr="000A2C8A">
        <w:rPr>
          <w:rFonts w:asciiTheme="minorEastAsia" w:eastAsiaTheme="minorEastAsia" w:hAnsiTheme="minorEastAsia" w:hint="eastAsia"/>
          <w:szCs w:val="21"/>
        </w:rPr>
        <w:t>文字が十分に読みとれる程度と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24C33A77" w14:textId="62059A00"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各様式で指定する用紙サイズで作成</w:t>
      </w:r>
      <w:r w:rsidR="00FA3315">
        <w:rPr>
          <w:rFonts w:asciiTheme="minorEastAsia" w:eastAsiaTheme="minorEastAsia" w:hAnsiTheme="minorEastAsia" w:hint="eastAsia"/>
          <w:szCs w:val="21"/>
        </w:rPr>
        <w:t>す</w:t>
      </w:r>
      <w:r w:rsidR="001011E6" w:rsidRPr="000A2C8A">
        <w:rPr>
          <w:rFonts w:asciiTheme="minorEastAsia" w:eastAsiaTheme="minorEastAsia" w:hAnsiTheme="minorEastAsia" w:hint="eastAsia"/>
          <w:szCs w:val="21"/>
        </w:rPr>
        <w:t>ること</w:t>
      </w:r>
      <w:r w:rsidRPr="000A2C8A">
        <w:rPr>
          <w:rFonts w:asciiTheme="minorEastAsia" w:eastAsiaTheme="minorEastAsia" w:hAnsiTheme="minorEastAsia" w:hint="eastAsia"/>
          <w:szCs w:val="21"/>
        </w:rPr>
        <w:t>。</w:t>
      </w:r>
    </w:p>
    <w:p w14:paraId="70A6ACE9" w14:textId="77777777" w:rsidR="000A2B31" w:rsidRPr="000A2C8A" w:rsidRDefault="000A2B31" w:rsidP="00024664">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各様式で指定する枚数を厳守</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45446400"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ページが複数にわたる場合は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右肩に番号を振</w:t>
      </w:r>
      <w:r w:rsidR="001011E6" w:rsidRPr="000A2C8A">
        <w:rPr>
          <w:rFonts w:asciiTheme="minorEastAsia" w:eastAsiaTheme="minorEastAsia" w:hAnsiTheme="minorEastAsia" w:hint="eastAsia"/>
          <w:szCs w:val="21"/>
        </w:rPr>
        <w:t>ること</w:t>
      </w:r>
      <w:r w:rsidRPr="000A2C8A">
        <w:rPr>
          <w:rFonts w:asciiTheme="minorEastAsia" w:eastAsiaTheme="minorEastAsia" w:hAnsiTheme="minorEastAsia" w:hint="eastAsia"/>
          <w:szCs w:val="21"/>
        </w:rPr>
        <w:t>。（例）１／３</w:t>
      </w:r>
    </w:p>
    <w:p w14:paraId="6BBD297E"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各様式内の枠内に記載されている注記事項等は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削除したうえで提案内容を記載</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52EDAA47" w14:textId="77777777" w:rsidR="000A2B31" w:rsidRPr="000A2C8A" w:rsidRDefault="000A2B31" w:rsidP="000A2B31"/>
    <w:p w14:paraId="02AA4807" w14:textId="77777777" w:rsidR="000A2B31" w:rsidRPr="000A2C8A" w:rsidRDefault="009E3BDF" w:rsidP="00E459C0">
      <w:pPr>
        <w:pStyle w:val="2"/>
        <w:rPr>
          <w:sz w:val="21"/>
        </w:rPr>
      </w:pPr>
      <w:r w:rsidRPr="000A2C8A">
        <w:rPr>
          <w:rFonts w:hint="eastAsia"/>
          <w:sz w:val="21"/>
          <w:lang w:eastAsia="ja-JP"/>
        </w:rPr>
        <w:t>３．</w:t>
      </w:r>
      <w:proofErr w:type="spellStart"/>
      <w:r w:rsidR="000A2B31" w:rsidRPr="000A2C8A">
        <w:rPr>
          <w:rFonts w:hint="eastAsia"/>
          <w:sz w:val="21"/>
        </w:rPr>
        <w:t>企業名の記載</w:t>
      </w:r>
      <w:proofErr w:type="spellEnd"/>
    </w:p>
    <w:p w14:paraId="5999ED0A" w14:textId="3E885F5E"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提案時の提出書類は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代表企業及び構成</w:t>
      </w:r>
      <w:r w:rsidR="00CA3D5B">
        <w:rPr>
          <w:rFonts w:asciiTheme="minorEastAsia" w:eastAsiaTheme="minorEastAsia" w:hAnsiTheme="minorEastAsia" w:hint="eastAsia"/>
          <w:szCs w:val="21"/>
        </w:rPr>
        <w:t>企業</w:t>
      </w:r>
      <w:r w:rsidRPr="000A2C8A">
        <w:rPr>
          <w:rFonts w:asciiTheme="minorEastAsia" w:eastAsiaTheme="minorEastAsia" w:hAnsiTheme="minorEastAsia" w:hint="eastAsia"/>
          <w:szCs w:val="21"/>
        </w:rPr>
        <w:t>の企業名を類推できる記載（ロゴマーク等）はしない</w:t>
      </w:r>
      <w:r w:rsidR="001011E6" w:rsidRPr="000A2C8A">
        <w:rPr>
          <w:rFonts w:asciiTheme="minorEastAsia" w:eastAsiaTheme="minorEastAsia" w:hAnsiTheme="minorEastAsia" w:hint="eastAsia"/>
          <w:szCs w:val="21"/>
        </w:rPr>
        <w:t>こと</w:t>
      </w:r>
      <w:r w:rsidRPr="000A2C8A">
        <w:rPr>
          <w:rFonts w:asciiTheme="minorEastAsia" w:eastAsiaTheme="minorEastAsia" w:hAnsiTheme="minorEastAsia" w:hint="eastAsia"/>
          <w:szCs w:val="21"/>
        </w:rPr>
        <w:t>。</w:t>
      </w:r>
    </w:p>
    <w:p w14:paraId="012770D4" w14:textId="0A1621E6"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xml:space="preserve">・　</w:t>
      </w:r>
      <w:r w:rsidR="001011E6" w:rsidRPr="000A2C8A">
        <w:rPr>
          <w:rFonts w:asciiTheme="minorEastAsia" w:eastAsiaTheme="minorEastAsia" w:hAnsiTheme="minorEastAsia" w:hint="eastAsia"/>
          <w:szCs w:val="21"/>
        </w:rPr>
        <w:t>全体計画に関する</w:t>
      </w:r>
      <w:r w:rsidR="00734E8E">
        <w:rPr>
          <w:rFonts w:asciiTheme="minorEastAsia" w:eastAsiaTheme="minorEastAsia" w:hAnsiTheme="minorEastAsia" w:hint="eastAsia"/>
          <w:szCs w:val="21"/>
        </w:rPr>
        <w:t>公募設置等計画等</w:t>
      </w:r>
      <w:r w:rsidR="001011E6" w:rsidRPr="000A2C8A">
        <w:rPr>
          <w:rFonts w:asciiTheme="minorEastAsia" w:eastAsiaTheme="minorEastAsia" w:hAnsiTheme="minorEastAsia" w:hint="eastAsia"/>
          <w:szCs w:val="21"/>
        </w:rPr>
        <w:t>の副本</w:t>
      </w:r>
      <w:r w:rsidRPr="000A2C8A">
        <w:rPr>
          <w:rFonts w:asciiTheme="minorEastAsia" w:eastAsiaTheme="minorEastAsia" w:hAnsiTheme="minorEastAsia" w:hint="eastAsia"/>
          <w:szCs w:val="21"/>
        </w:rPr>
        <w:t>における企業の表記は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記号（アルファベット</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Z</w:t>
      </w:r>
      <w:r w:rsidRPr="000A2C8A">
        <w:rPr>
          <w:rFonts w:asciiTheme="minorEastAsia" w:eastAsiaTheme="minorEastAsia" w:hAnsiTheme="minorEastAsia" w:hint="eastAsia"/>
          <w:szCs w:val="21"/>
        </w:rPr>
        <w:t>）を組み合わせた表記（例</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社」</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B</w:t>
      </w:r>
      <w:r w:rsidRPr="000A2C8A">
        <w:rPr>
          <w:rFonts w:asciiTheme="minorEastAsia" w:eastAsiaTheme="minorEastAsia" w:hAnsiTheme="minorEastAsia" w:hint="eastAsia"/>
          <w:szCs w:val="21"/>
        </w:rPr>
        <w:t>社」等）と</w:t>
      </w:r>
      <w:r w:rsidR="001011E6" w:rsidRPr="000A2C8A">
        <w:rPr>
          <w:rFonts w:asciiTheme="minorEastAsia" w:eastAsiaTheme="minorEastAsia" w:hAnsiTheme="minorEastAsia" w:hint="eastAsia"/>
          <w:szCs w:val="21"/>
        </w:rPr>
        <w:t>すること。</w:t>
      </w:r>
    </w:p>
    <w:p w14:paraId="6120377A"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応募者番号の枠は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無記入のままと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2BFD2195" w14:textId="77777777" w:rsidR="000A2B31" w:rsidRPr="000A2C8A" w:rsidRDefault="000A2B31" w:rsidP="000A2B31">
      <w:pPr>
        <w:ind w:leftChars="100" w:left="622" w:hangingChars="200" w:hanging="415"/>
      </w:pPr>
    </w:p>
    <w:p w14:paraId="28FE2367" w14:textId="0E1F30E0" w:rsidR="000A2B31" w:rsidRPr="000A2C8A" w:rsidRDefault="000A2B31" w:rsidP="000E1193">
      <w:pPr>
        <w:pStyle w:val="1"/>
        <w:rPr>
          <w:color w:val="auto"/>
        </w:rPr>
      </w:pPr>
      <w:r w:rsidRPr="000A2C8A">
        <w:rPr>
          <w:rFonts w:ascii="ＭＳ 明朝" w:hAnsi="ＭＳ 明朝"/>
          <w:color w:val="auto"/>
        </w:rPr>
        <w:br w:type="page"/>
      </w:r>
      <w:bookmarkStart w:id="7" w:name="_Toc494114053"/>
      <w:r w:rsidRPr="000A2C8A">
        <w:rPr>
          <w:rFonts w:hint="eastAsia"/>
          <w:color w:val="auto"/>
        </w:rPr>
        <w:lastRenderedPageBreak/>
        <w:t xml:space="preserve">第３章　</w:t>
      </w:r>
      <w:r w:rsidR="00E86F39">
        <w:rPr>
          <w:rFonts w:hint="eastAsia"/>
          <w:color w:val="auto"/>
        </w:rPr>
        <w:t>公募設置等計画</w:t>
      </w:r>
      <w:r w:rsidRPr="000A2C8A">
        <w:rPr>
          <w:rFonts w:hint="eastAsia"/>
          <w:color w:val="auto"/>
        </w:rPr>
        <w:t>等提出要領</w:t>
      </w:r>
      <w:bookmarkEnd w:id="7"/>
    </w:p>
    <w:p w14:paraId="38A0EAD4" w14:textId="77777777" w:rsidR="000A2B31" w:rsidRPr="000A2C8A" w:rsidRDefault="000A2B31" w:rsidP="000A2B31">
      <w:pPr>
        <w:rPr>
          <w:rFonts w:ascii="ＭＳ ゴシック" w:eastAsia="ＭＳ ゴシック" w:hAnsi="ＭＳ ゴシック"/>
        </w:rPr>
      </w:pPr>
    </w:p>
    <w:p w14:paraId="105D9AA4" w14:textId="77777777" w:rsidR="000A2B31" w:rsidRPr="000A2C8A" w:rsidRDefault="009E3BDF" w:rsidP="00FB77D0">
      <w:pPr>
        <w:pStyle w:val="2"/>
        <w:rPr>
          <w:sz w:val="21"/>
          <w:lang w:eastAsia="ja-JP"/>
        </w:rPr>
      </w:pPr>
      <w:r w:rsidRPr="000A2C8A">
        <w:rPr>
          <w:rFonts w:hint="eastAsia"/>
          <w:sz w:val="21"/>
          <w:lang w:eastAsia="ja-JP"/>
        </w:rPr>
        <w:t>１．</w:t>
      </w:r>
      <w:r w:rsidR="00822433" w:rsidRPr="000A2C8A">
        <w:rPr>
          <w:rFonts w:hint="eastAsia"/>
          <w:sz w:val="21"/>
          <w:lang w:eastAsia="ja-JP"/>
        </w:rPr>
        <w:t>公募設置等指針等の質問等に関する提出書類</w:t>
      </w:r>
    </w:p>
    <w:p w14:paraId="72022DF6" w14:textId="77777777"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xml:space="preserve">・　</w:t>
      </w:r>
      <w:r w:rsidR="001011E6" w:rsidRPr="000A2C8A">
        <w:rPr>
          <w:rFonts w:asciiTheme="minorEastAsia" w:eastAsiaTheme="minorEastAsia" w:hAnsiTheme="minorEastAsia" w:hint="eastAsia"/>
          <w:szCs w:val="21"/>
        </w:rPr>
        <w:t>公募設置等指針</w:t>
      </w:r>
      <w:r w:rsidRPr="000A2C8A">
        <w:rPr>
          <w:rFonts w:asciiTheme="minorEastAsia" w:eastAsiaTheme="minorEastAsia" w:hAnsiTheme="minorEastAsia" w:hint="eastAsia"/>
          <w:szCs w:val="21"/>
        </w:rPr>
        <w:t>を参照</w:t>
      </w:r>
      <w:r w:rsidR="001011E6" w:rsidRPr="000A2C8A">
        <w:rPr>
          <w:rFonts w:asciiTheme="minorEastAsia" w:eastAsiaTheme="minorEastAsia" w:hAnsiTheme="minorEastAsia" w:hint="eastAsia"/>
          <w:szCs w:val="21"/>
        </w:rPr>
        <w:t>すること。</w:t>
      </w:r>
    </w:p>
    <w:p w14:paraId="58AA32E6" w14:textId="77777777" w:rsidR="000A2B31" w:rsidRPr="000A2C8A" w:rsidRDefault="000A2B31" w:rsidP="000A2B31">
      <w:pPr>
        <w:rPr>
          <w:rFonts w:ascii="ＭＳ ゴシック" w:eastAsia="ＭＳ ゴシック" w:hAnsi="ＭＳ ゴシック"/>
        </w:rPr>
      </w:pPr>
    </w:p>
    <w:p w14:paraId="146F7733" w14:textId="77777777" w:rsidR="000A2B31" w:rsidRPr="000A2C8A" w:rsidRDefault="009E3BDF" w:rsidP="00FB77D0">
      <w:pPr>
        <w:pStyle w:val="2"/>
        <w:rPr>
          <w:sz w:val="21"/>
          <w:lang w:eastAsia="ja-JP"/>
        </w:rPr>
      </w:pPr>
      <w:r w:rsidRPr="000A2C8A">
        <w:rPr>
          <w:rFonts w:hint="eastAsia"/>
          <w:sz w:val="21"/>
          <w:lang w:eastAsia="ja-JP"/>
        </w:rPr>
        <w:t>２．</w:t>
      </w:r>
      <w:r w:rsidR="00822433" w:rsidRPr="000A2C8A">
        <w:rPr>
          <w:rFonts w:hint="eastAsia"/>
          <w:sz w:val="21"/>
          <w:lang w:eastAsia="ja-JP"/>
        </w:rPr>
        <w:t>提案時</w:t>
      </w:r>
      <w:r w:rsidR="000A2B31" w:rsidRPr="000A2C8A">
        <w:rPr>
          <w:rFonts w:hint="eastAsia"/>
          <w:sz w:val="21"/>
          <w:lang w:eastAsia="ja-JP"/>
        </w:rPr>
        <w:t>の提出書類</w:t>
      </w:r>
    </w:p>
    <w:p w14:paraId="133CAA9C" w14:textId="451D0341"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（１）</w:t>
      </w:r>
      <w:r w:rsidRPr="000A2C8A">
        <w:rPr>
          <w:rFonts w:asciiTheme="majorEastAsia" w:eastAsiaTheme="majorEastAsia" w:hAnsiTheme="majorEastAsia" w:hint="eastAsia"/>
        </w:rPr>
        <w:t>参加</w:t>
      </w:r>
      <w:r w:rsidR="00166E4E">
        <w:rPr>
          <w:rFonts w:asciiTheme="majorEastAsia" w:eastAsiaTheme="majorEastAsia" w:hAnsiTheme="majorEastAsia" w:hint="eastAsia"/>
        </w:rPr>
        <w:t>申請</w:t>
      </w:r>
      <w:r w:rsidRPr="000A2C8A">
        <w:rPr>
          <w:rFonts w:asciiTheme="majorEastAsia" w:eastAsiaTheme="majorEastAsia" w:hAnsiTheme="majorEastAsia" w:hint="eastAsia"/>
        </w:rPr>
        <w:t>に関する提出書類</w:t>
      </w:r>
      <w:r w:rsidRPr="000A2C8A">
        <w:rPr>
          <w:rFonts w:asciiTheme="majorEastAsia" w:eastAsiaTheme="majorEastAsia" w:hAnsiTheme="majorEastAsia" w:hint="eastAsia"/>
          <w:lang w:val="x-none"/>
        </w:rPr>
        <w:t>【１部】</w:t>
      </w:r>
    </w:p>
    <w:p w14:paraId="1969D64D" w14:textId="0512A311"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様式</w:t>
      </w:r>
      <w:r w:rsidR="00B12747" w:rsidRPr="000A2C8A">
        <w:rPr>
          <w:rFonts w:asciiTheme="minorEastAsia" w:eastAsiaTheme="minorEastAsia" w:hAnsiTheme="minorEastAsia"/>
          <w:szCs w:val="21"/>
        </w:rPr>
        <w:t>5</w:t>
      </w:r>
      <w:r w:rsidRPr="000A2C8A">
        <w:rPr>
          <w:rFonts w:asciiTheme="minorEastAsia" w:eastAsiaTheme="minorEastAsia" w:hAnsiTheme="minorEastAsia" w:hint="eastAsia"/>
          <w:szCs w:val="21"/>
        </w:rPr>
        <w:t>から様式</w:t>
      </w:r>
      <w:r w:rsidR="00166E4E">
        <w:rPr>
          <w:rFonts w:asciiTheme="minorEastAsia" w:eastAsiaTheme="minorEastAsia" w:hAnsiTheme="minorEastAsia" w:hint="eastAsia"/>
          <w:szCs w:val="21"/>
        </w:rPr>
        <w:t>9</w:t>
      </w:r>
      <w:r w:rsidRPr="000A2C8A">
        <w:rPr>
          <w:rFonts w:asciiTheme="minorEastAsia" w:eastAsiaTheme="minorEastAsia" w:hAnsiTheme="minorEastAsia"/>
          <w:szCs w:val="21"/>
        </w:rPr>
        <w:t>-</w:t>
      </w:r>
      <w:r w:rsidR="00717D76">
        <w:rPr>
          <w:rFonts w:asciiTheme="minorEastAsia" w:eastAsiaTheme="minorEastAsia" w:hAnsiTheme="minorEastAsia"/>
          <w:szCs w:val="21"/>
        </w:rPr>
        <w:t>6</w:t>
      </w:r>
      <w:r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A4</w:t>
      </w:r>
      <w:r w:rsidRPr="000A2C8A">
        <w:rPr>
          <w:rFonts w:asciiTheme="minorEastAsia" w:eastAsiaTheme="minorEastAsia" w:hAnsiTheme="minorEastAsia" w:hint="eastAsia"/>
          <w:szCs w:val="21"/>
        </w:rPr>
        <w:t>ファイルに番号の若い順に一括して綴じ</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ファイルの表紙及び背表紙に「</w:t>
      </w:r>
      <w:r w:rsidR="00B37DAF">
        <w:rPr>
          <w:rFonts w:asciiTheme="minorEastAsia" w:eastAsiaTheme="minorEastAsia" w:hAnsiTheme="minorEastAsia" w:hint="eastAsia"/>
          <w:szCs w:val="21"/>
        </w:rPr>
        <w:t>参加申請</w:t>
      </w:r>
      <w:r w:rsidRPr="000A2C8A">
        <w:rPr>
          <w:rFonts w:asciiTheme="minorEastAsia" w:eastAsiaTheme="minorEastAsia" w:hAnsiTheme="minorEastAsia" w:hint="eastAsia"/>
          <w:szCs w:val="21"/>
        </w:rPr>
        <w:t>関係書類」と記載のうえ</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1部</w:t>
      </w:r>
      <w:r w:rsidRPr="000A2C8A">
        <w:rPr>
          <w:rFonts w:asciiTheme="minorEastAsia" w:eastAsiaTheme="minorEastAsia" w:hAnsiTheme="minorEastAsia" w:hint="eastAsia"/>
          <w:szCs w:val="21"/>
        </w:rPr>
        <w:t>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0C4F0139" w14:textId="77777777" w:rsidR="00FB77D0" w:rsidRPr="000A2C8A" w:rsidRDefault="00FB77D0"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枚提出すること。</w:t>
      </w:r>
    </w:p>
    <w:p w14:paraId="4DEE927E" w14:textId="77777777" w:rsidR="00286AE4" w:rsidRPr="000A2C8A" w:rsidRDefault="00286AE4" w:rsidP="000A2B31">
      <w:pPr>
        <w:ind w:leftChars="100" w:left="622" w:hangingChars="200" w:hanging="415"/>
        <w:rPr>
          <w:rFonts w:ascii="ＭＳ ゴシック" w:eastAsia="ＭＳ ゴシック" w:hAnsi="ＭＳ ゴシック"/>
        </w:rPr>
      </w:pPr>
    </w:p>
    <w:p w14:paraId="5476BABF" w14:textId="37067D79"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（２）全体計画に関する提案書【正本：１部　副本：</w:t>
      </w:r>
      <w:r w:rsidR="000B3A93" w:rsidRPr="00414EA2">
        <w:rPr>
          <w:rFonts w:asciiTheme="majorEastAsia" w:eastAsiaTheme="majorEastAsia" w:hAnsiTheme="majorEastAsia"/>
          <w:lang w:val="x-none"/>
        </w:rPr>
        <w:t>2</w:t>
      </w:r>
      <w:r w:rsidR="00A94A59">
        <w:rPr>
          <w:rFonts w:asciiTheme="majorEastAsia" w:eastAsiaTheme="majorEastAsia" w:hAnsiTheme="majorEastAsia"/>
          <w:lang w:val="x-none"/>
        </w:rPr>
        <w:t>5</w:t>
      </w:r>
      <w:r w:rsidRPr="000A2C8A">
        <w:rPr>
          <w:rFonts w:asciiTheme="majorEastAsia" w:eastAsiaTheme="majorEastAsia" w:hAnsiTheme="majorEastAsia" w:hint="eastAsia"/>
          <w:lang w:val="x-none"/>
        </w:rPr>
        <w:t>部】</w:t>
      </w:r>
    </w:p>
    <w:p w14:paraId="69E71C75" w14:textId="0F084A93"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 xml:space="preserve">　様式</w:t>
      </w:r>
      <w:r w:rsidR="00670DF1">
        <w:rPr>
          <w:rFonts w:asciiTheme="minorEastAsia" w:eastAsiaTheme="minorEastAsia" w:hAnsiTheme="minorEastAsia"/>
          <w:szCs w:val="21"/>
        </w:rPr>
        <w:t>10</w:t>
      </w:r>
      <w:r w:rsidR="00FB77D0" w:rsidRPr="000A2C8A">
        <w:rPr>
          <w:rFonts w:asciiTheme="minorEastAsia" w:eastAsiaTheme="minorEastAsia" w:hAnsiTheme="minorEastAsia"/>
          <w:szCs w:val="21"/>
        </w:rPr>
        <w:t>-1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w:t>
      </w:r>
      <w:r w:rsidR="00670DF1">
        <w:rPr>
          <w:rFonts w:asciiTheme="minorEastAsia" w:eastAsiaTheme="minorEastAsia" w:hAnsiTheme="minorEastAsia"/>
          <w:szCs w:val="21"/>
        </w:rPr>
        <w:t>9</w:t>
      </w:r>
      <w:r w:rsidR="00FB77D0"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3ファイルに</w:t>
      </w:r>
      <w:r w:rsidR="00FB77D0" w:rsidRPr="000A2C8A">
        <w:rPr>
          <w:rFonts w:asciiTheme="minorEastAsia" w:eastAsiaTheme="minorEastAsia" w:hAnsiTheme="minorEastAsia" w:hint="eastAsia"/>
          <w:szCs w:val="21"/>
        </w:rPr>
        <w:t>番号の若い順に一括して</w:t>
      </w:r>
      <w:r w:rsidRPr="000A2C8A">
        <w:rPr>
          <w:rFonts w:asciiTheme="minorEastAsia" w:eastAsiaTheme="minorEastAsia" w:hAnsiTheme="minorEastAsia" w:hint="eastAsia"/>
          <w:szCs w:val="21"/>
        </w:rPr>
        <w:t>綴</w:t>
      </w:r>
      <w:r w:rsidR="00FB77D0" w:rsidRPr="000A2C8A">
        <w:rPr>
          <w:rFonts w:asciiTheme="minorEastAsia" w:eastAsiaTheme="minorEastAsia" w:hAnsiTheme="minorEastAsia" w:hint="eastAsia"/>
          <w:szCs w:val="21"/>
        </w:rPr>
        <w:t>ること</w:t>
      </w:r>
      <w:r w:rsidRPr="000A2C8A">
        <w:rPr>
          <w:rFonts w:asciiTheme="minorEastAsia" w:eastAsiaTheme="minorEastAsia" w:hAnsiTheme="minorEastAsia" w:hint="eastAsia"/>
          <w:szCs w:val="21"/>
        </w:rPr>
        <w:t>。また</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様式番号(親番号)ごとにインデックスを付け</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表紙と背表紙に「</w:t>
      </w:r>
      <w:r w:rsidR="00EE5E64" w:rsidRPr="00EE5E64">
        <w:rPr>
          <w:rFonts w:asciiTheme="minorEastAsia" w:eastAsiaTheme="minorEastAsia" w:hAnsiTheme="minorEastAsia" w:hint="eastAsia"/>
          <w:szCs w:val="21"/>
        </w:rPr>
        <w:t>長井海の手公園等交流拠点機能拡充事業</w:t>
      </w:r>
      <w:r w:rsidR="00EE5E64">
        <w:rPr>
          <w:rFonts w:asciiTheme="minorEastAsia" w:eastAsiaTheme="minorEastAsia" w:hAnsiTheme="minorEastAsia" w:hint="eastAsia"/>
          <w:szCs w:val="21"/>
        </w:rPr>
        <w:t xml:space="preserve"> </w:t>
      </w:r>
      <w:r w:rsidR="00A35FA6">
        <w:rPr>
          <w:rFonts w:asciiTheme="minorEastAsia" w:eastAsiaTheme="minorEastAsia" w:hAnsiTheme="minorEastAsia" w:hint="eastAsia"/>
          <w:szCs w:val="21"/>
        </w:rPr>
        <w:t>公募設置等計画等</w:t>
      </w:r>
      <w:r w:rsidRPr="000A2C8A">
        <w:rPr>
          <w:rFonts w:asciiTheme="minorEastAsia" w:eastAsiaTheme="minorEastAsia" w:hAnsiTheme="minorEastAsia" w:hint="eastAsia"/>
          <w:szCs w:val="21"/>
        </w:rPr>
        <w:t>」と記載</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623BA3FF" w14:textId="4C21A50B" w:rsidR="00FB77D0" w:rsidRPr="000A2C8A" w:rsidRDefault="00FB77D0"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正本１部及び企業名を伏せた副本</w:t>
      </w:r>
      <w:r w:rsidR="00EE5E64" w:rsidRPr="00414EA2">
        <w:rPr>
          <w:rFonts w:asciiTheme="minorEastAsia" w:eastAsiaTheme="minorEastAsia" w:hAnsiTheme="minorEastAsia"/>
          <w:szCs w:val="21"/>
        </w:rPr>
        <w:t>2</w:t>
      </w:r>
      <w:r w:rsidR="00A94A59">
        <w:rPr>
          <w:rFonts w:asciiTheme="minorEastAsia" w:eastAsiaTheme="minorEastAsia" w:hAnsiTheme="minorEastAsia"/>
          <w:szCs w:val="21"/>
        </w:rPr>
        <w:t>5</w:t>
      </w:r>
      <w:r w:rsidRPr="000A2C8A">
        <w:rPr>
          <w:rFonts w:asciiTheme="minorEastAsia" w:eastAsiaTheme="minorEastAsia" w:hAnsiTheme="minorEastAsia" w:hint="eastAsia"/>
          <w:szCs w:val="21"/>
        </w:rPr>
        <w:t>部を提出すること。</w:t>
      </w:r>
    </w:p>
    <w:p w14:paraId="250F5244" w14:textId="41C58750"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。当該</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上段に「</w:t>
      </w:r>
      <w:r w:rsidR="005C41F6" w:rsidRPr="005C41F6">
        <w:rPr>
          <w:rFonts w:asciiTheme="minorEastAsia" w:eastAsiaTheme="minorEastAsia" w:hAnsiTheme="minorEastAsia" w:hint="eastAsia"/>
          <w:szCs w:val="21"/>
        </w:rPr>
        <w:t>長井海の手公園等交流拠点機能拡充事業</w:t>
      </w:r>
      <w:r w:rsidR="005C41F6">
        <w:rPr>
          <w:rFonts w:asciiTheme="minorEastAsia" w:eastAsiaTheme="minorEastAsia" w:hAnsiTheme="minorEastAsia" w:hint="eastAsia"/>
          <w:szCs w:val="21"/>
        </w:rPr>
        <w:t xml:space="preserve">　</w:t>
      </w:r>
      <w:r w:rsidR="00A35FA6">
        <w:rPr>
          <w:rFonts w:asciiTheme="minorEastAsia" w:eastAsiaTheme="minorEastAsia" w:hAnsiTheme="minorEastAsia" w:hint="eastAsia"/>
          <w:szCs w:val="21"/>
        </w:rPr>
        <w:t>公募設置等計画等</w:t>
      </w:r>
      <w:r w:rsidRPr="000A2C8A">
        <w:rPr>
          <w:rFonts w:asciiTheme="minorEastAsia" w:eastAsiaTheme="minorEastAsia" w:hAnsiTheme="minorEastAsia" w:hint="eastAsia"/>
          <w:szCs w:val="21"/>
        </w:rPr>
        <w:t>」</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下段に「代表企業名」「提出日」を明記し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任意の封筒に入れ封印し提出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57D3D25E" w14:textId="08095612"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電子データを保存するアプリケーションソフトは、原則として</w:t>
      </w:r>
      <w:r w:rsidRPr="000A2C8A">
        <w:rPr>
          <w:rFonts w:asciiTheme="minorEastAsia" w:eastAsiaTheme="minorEastAsia" w:hAnsiTheme="minorEastAsia"/>
          <w:szCs w:val="21"/>
        </w:rPr>
        <w:t>Microsoft</w:t>
      </w:r>
      <w:r w:rsidRPr="000A2C8A">
        <w:rPr>
          <w:rFonts w:asciiTheme="minorEastAsia" w:eastAsiaTheme="minorEastAsia" w:hAnsiTheme="minorEastAsia" w:hint="eastAsia"/>
          <w:szCs w:val="21"/>
        </w:rPr>
        <w:t xml:space="preserve"> </w:t>
      </w:r>
      <w:r w:rsidRPr="000A2C8A">
        <w:rPr>
          <w:rFonts w:asciiTheme="minorEastAsia" w:eastAsiaTheme="minorEastAsia" w:hAnsiTheme="minorEastAsia"/>
          <w:szCs w:val="21"/>
        </w:rPr>
        <w:t>Word</w:t>
      </w:r>
      <w:r w:rsidRPr="000A2C8A">
        <w:rPr>
          <w:rFonts w:asciiTheme="minorEastAsia" w:eastAsiaTheme="minorEastAsia" w:hAnsiTheme="minorEastAsia" w:hint="eastAsia"/>
          <w:szCs w:val="21"/>
        </w:rPr>
        <w:t>及び</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とし</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様式</w:t>
      </w:r>
      <w:r w:rsidR="00670DF1">
        <w:rPr>
          <w:rFonts w:asciiTheme="minorEastAsia" w:eastAsiaTheme="minorEastAsia" w:hAnsiTheme="minorEastAsia"/>
          <w:szCs w:val="21"/>
        </w:rPr>
        <w:t>10</w:t>
      </w:r>
      <w:r w:rsidR="00FB77D0" w:rsidRPr="000A2C8A">
        <w:rPr>
          <w:rFonts w:asciiTheme="minorEastAsia" w:eastAsiaTheme="minorEastAsia" w:hAnsiTheme="minorEastAsia"/>
          <w:szCs w:val="21"/>
        </w:rPr>
        <w:t>-1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w:t>
      </w:r>
      <w:r w:rsidR="00670DF1">
        <w:rPr>
          <w:rFonts w:asciiTheme="minorEastAsia" w:eastAsiaTheme="minorEastAsia" w:hAnsiTheme="minorEastAsia"/>
          <w:szCs w:val="21"/>
        </w:rPr>
        <w:t>8</w:t>
      </w:r>
      <w:r w:rsidRPr="000A2C8A">
        <w:rPr>
          <w:rFonts w:asciiTheme="minorEastAsia" w:eastAsiaTheme="minorEastAsia" w:hAnsiTheme="minorEastAsia" w:hint="eastAsia"/>
          <w:szCs w:val="21"/>
        </w:rPr>
        <w:t>については</w:t>
      </w:r>
      <w:r w:rsidR="001011E6" w:rsidRPr="000A2C8A">
        <w:rPr>
          <w:rFonts w:asciiTheme="minorEastAsia" w:eastAsiaTheme="minorEastAsia" w:hAnsiTheme="minorEastAsia" w:hint="eastAsia"/>
          <w:szCs w:val="21"/>
        </w:rPr>
        <w:t>、</w:t>
      </w:r>
      <w:r w:rsidR="00DE6790">
        <w:rPr>
          <w:rFonts w:asciiTheme="minorEastAsia" w:eastAsiaTheme="minorEastAsia" w:hAnsiTheme="minorEastAsia" w:hint="eastAsia"/>
          <w:szCs w:val="21"/>
        </w:rPr>
        <w:t>様式1</w:t>
      </w:r>
      <w:r w:rsidR="00DE6790">
        <w:rPr>
          <w:rFonts w:asciiTheme="minorEastAsia" w:eastAsiaTheme="minorEastAsia" w:hAnsiTheme="minorEastAsia"/>
          <w:szCs w:val="21"/>
        </w:rPr>
        <w:t>2-2</w:t>
      </w:r>
      <w:r w:rsidR="00DA5610">
        <w:rPr>
          <w:rFonts w:asciiTheme="minorEastAsia" w:eastAsiaTheme="minorEastAsia" w:hAnsiTheme="minorEastAsia"/>
          <w:szCs w:val="21"/>
        </w:rPr>
        <w:t>-1</w:t>
      </w:r>
      <w:r w:rsidR="00DA5610">
        <w:rPr>
          <w:rFonts w:asciiTheme="minorEastAsia" w:eastAsiaTheme="minorEastAsia" w:hAnsiTheme="minorEastAsia" w:hint="eastAsia"/>
          <w:szCs w:val="21"/>
        </w:rPr>
        <w:t>、様式1</w:t>
      </w:r>
      <w:r w:rsidR="00DA5610">
        <w:rPr>
          <w:rFonts w:asciiTheme="minorEastAsia" w:eastAsiaTheme="minorEastAsia" w:hAnsiTheme="minorEastAsia"/>
          <w:szCs w:val="21"/>
        </w:rPr>
        <w:t>2-2-2</w:t>
      </w:r>
      <w:r w:rsidR="00DE6790">
        <w:rPr>
          <w:rFonts w:asciiTheme="minorEastAsia" w:eastAsiaTheme="minorEastAsia" w:hAnsiTheme="minorEastAsia" w:hint="eastAsia"/>
          <w:szCs w:val="21"/>
        </w:rPr>
        <w:t>を除き</w:t>
      </w:r>
      <w:r w:rsidRPr="000A2C8A">
        <w:rPr>
          <w:rFonts w:asciiTheme="minorEastAsia" w:eastAsiaTheme="minorEastAsia" w:hAnsiTheme="minorEastAsia"/>
          <w:szCs w:val="21"/>
        </w:rPr>
        <w:t>PowerPoint</w:t>
      </w:r>
      <w:r w:rsidRPr="000A2C8A">
        <w:rPr>
          <w:rFonts w:asciiTheme="minorEastAsia" w:eastAsiaTheme="minorEastAsia" w:hAnsiTheme="minorEastAsia" w:hint="eastAsia"/>
          <w:szCs w:val="21"/>
        </w:rPr>
        <w:t>も可と</w:t>
      </w:r>
      <w:r w:rsidR="005C41F6">
        <w:rPr>
          <w:rFonts w:asciiTheme="minorEastAsia" w:eastAsiaTheme="minorEastAsia" w:hAnsiTheme="minorEastAsia" w:hint="eastAsia"/>
          <w:szCs w:val="21"/>
        </w:rPr>
        <w:t>する</w:t>
      </w:r>
      <w:r w:rsidRPr="000A2C8A">
        <w:rPr>
          <w:rFonts w:asciiTheme="minorEastAsia" w:eastAsiaTheme="minorEastAsia" w:hAnsiTheme="minorEastAsia" w:hint="eastAsia"/>
          <w:szCs w:val="21"/>
        </w:rPr>
        <w:t>。いずれも</w:t>
      </w:r>
      <w:r w:rsidRPr="000A2C8A">
        <w:rPr>
          <w:rFonts w:asciiTheme="minorEastAsia" w:eastAsiaTheme="minorEastAsia" w:hAnsiTheme="minorEastAsia"/>
          <w:szCs w:val="21"/>
        </w:rPr>
        <w:t>Windows</w:t>
      </w:r>
      <w:r w:rsidRPr="000A2C8A">
        <w:rPr>
          <w:rFonts w:asciiTheme="minorEastAsia" w:eastAsiaTheme="minorEastAsia" w:hAnsiTheme="minorEastAsia" w:hint="eastAsia"/>
          <w:szCs w:val="21"/>
        </w:rPr>
        <w:t>対応かつ</w:t>
      </w:r>
      <w:r w:rsidRPr="000A2C8A">
        <w:rPr>
          <w:rFonts w:asciiTheme="minorEastAsia" w:eastAsiaTheme="minorEastAsia" w:hAnsiTheme="minorEastAsia"/>
          <w:szCs w:val="21"/>
        </w:rPr>
        <w:t>2010</w:t>
      </w:r>
      <w:r w:rsidRPr="000A2C8A">
        <w:rPr>
          <w:rFonts w:asciiTheme="minorEastAsia" w:eastAsiaTheme="minorEastAsia" w:hAnsiTheme="minorEastAsia" w:hint="eastAsia"/>
          <w:szCs w:val="21"/>
        </w:rPr>
        <w:t>以前のバージョンとし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それらに加え</w:t>
      </w:r>
      <w:r w:rsidRPr="000A2C8A">
        <w:rPr>
          <w:rFonts w:asciiTheme="minorEastAsia" w:eastAsiaTheme="minorEastAsia" w:hAnsiTheme="minorEastAsia"/>
          <w:szCs w:val="21"/>
        </w:rPr>
        <w:t>PDF</w:t>
      </w:r>
      <w:r w:rsidRPr="000A2C8A">
        <w:rPr>
          <w:rFonts w:asciiTheme="minorEastAsia" w:eastAsiaTheme="minorEastAsia" w:hAnsiTheme="minorEastAsia" w:hint="eastAsia"/>
          <w:szCs w:val="21"/>
        </w:rPr>
        <w:t>のデータも提出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の様式は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計算の数式や他のシートとのリンクを残したまま提出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14:paraId="743A4DEA" w14:textId="77777777"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szCs w:val="21"/>
        </w:rPr>
        <w:t xml:space="preserve"> </w:t>
      </w:r>
    </w:p>
    <w:p w14:paraId="7BCC0E2E" w14:textId="77777777" w:rsidR="0025432C" w:rsidRPr="000A2C8A" w:rsidRDefault="0025432C" w:rsidP="009E3BDF">
      <w:pPr>
        <w:ind w:leftChars="100" w:left="622" w:hangingChars="200" w:hanging="415"/>
        <w:rPr>
          <w:rFonts w:asciiTheme="minorEastAsia" w:eastAsiaTheme="minorEastAsia" w:hAnsiTheme="minorEastAsia"/>
          <w:szCs w:val="21"/>
        </w:rPr>
      </w:pPr>
    </w:p>
    <w:p w14:paraId="5E48E46F" w14:textId="77777777" w:rsidR="0025432C" w:rsidRPr="000A2C8A" w:rsidRDefault="0025432C" w:rsidP="009E3BDF">
      <w:pPr>
        <w:ind w:leftChars="100" w:left="622" w:hangingChars="200" w:hanging="415"/>
        <w:rPr>
          <w:rFonts w:asciiTheme="minorEastAsia" w:eastAsiaTheme="minorEastAsia" w:hAnsiTheme="minorEastAsia"/>
          <w:szCs w:val="21"/>
        </w:rPr>
      </w:pPr>
    </w:p>
    <w:p w14:paraId="2D705B8E" w14:textId="77777777" w:rsidR="0025432C" w:rsidRPr="000A2C8A" w:rsidRDefault="0025432C" w:rsidP="0025432C">
      <w:pPr>
        <w:pStyle w:val="1"/>
        <w:rPr>
          <w:color w:val="auto"/>
        </w:rPr>
      </w:pPr>
      <w:r w:rsidRPr="000A2C8A">
        <w:rPr>
          <w:rFonts w:hint="eastAsia"/>
          <w:color w:val="auto"/>
        </w:rPr>
        <w:t>第４章　様式集</w:t>
      </w:r>
    </w:p>
    <w:p w14:paraId="4A751946" w14:textId="77777777" w:rsidR="0025432C" w:rsidRPr="000A2C8A" w:rsidRDefault="0025432C" w:rsidP="0025432C">
      <w:pPr>
        <w:ind w:leftChars="100" w:left="622" w:hangingChars="200" w:hanging="415"/>
        <w:rPr>
          <w:lang w:val="x-none"/>
        </w:rPr>
      </w:pPr>
    </w:p>
    <w:p w14:paraId="09575F3C" w14:textId="77777777" w:rsidR="0025432C" w:rsidRPr="000A2C8A" w:rsidRDefault="0025432C" w:rsidP="0025432C">
      <w:pPr>
        <w:ind w:leftChars="100" w:left="622" w:hangingChars="200" w:hanging="415"/>
        <w:rPr>
          <w:rFonts w:asciiTheme="minorEastAsia" w:eastAsiaTheme="minorEastAsia" w:hAnsiTheme="minorEastAsia"/>
          <w:lang w:val="x-none"/>
        </w:rPr>
      </w:pPr>
      <w:r w:rsidRPr="000A2C8A">
        <w:rPr>
          <w:rFonts w:asciiTheme="minorEastAsia" w:eastAsiaTheme="minorEastAsia" w:hAnsiTheme="minorEastAsia" w:hint="eastAsia"/>
          <w:lang w:val="x-none"/>
        </w:rPr>
        <w:t>次ページ以降の様式を用いて提出書類を作成すること。</w:t>
      </w:r>
    </w:p>
    <w:p w14:paraId="77ED3B3D" w14:textId="77777777" w:rsidR="000A2B31" w:rsidRPr="000A2C8A" w:rsidRDefault="000A2B31" w:rsidP="000A2B31"/>
    <w:p w14:paraId="63068713" w14:textId="77777777" w:rsidR="000A2B31" w:rsidRPr="000A2C8A" w:rsidRDefault="000A2B31" w:rsidP="000A2B31"/>
    <w:p w14:paraId="0C78BDBF" w14:textId="77777777" w:rsidR="000A2B31" w:rsidRPr="000A2C8A" w:rsidRDefault="000A2B31" w:rsidP="000A2B31"/>
    <w:p w14:paraId="0F13F3B3" w14:textId="77777777" w:rsidR="00532BD7" w:rsidRPr="000A2C8A" w:rsidRDefault="00532BD7">
      <w:pPr>
        <w:widowControl/>
        <w:jc w:val="left"/>
        <w:rPr>
          <w:rFonts w:asciiTheme="majorEastAsia" w:eastAsiaTheme="majorEastAsia" w:hAnsiTheme="majorEastAsia"/>
          <w:sz w:val="24"/>
          <w:lang w:val="x-none"/>
        </w:rPr>
      </w:pPr>
      <w:r w:rsidRPr="000A2C8A">
        <w:br w:type="page"/>
      </w:r>
    </w:p>
    <w:p w14:paraId="499F25E7" w14:textId="77777777" w:rsidR="00532BD7" w:rsidRPr="000A2C8A" w:rsidRDefault="00532BD7" w:rsidP="000E1193">
      <w:pPr>
        <w:pStyle w:val="1"/>
        <w:rPr>
          <w:color w:val="auto"/>
        </w:rPr>
        <w:sectPr w:rsidR="00532BD7" w:rsidRPr="000A2C8A" w:rsidSect="00776559">
          <w:footerReference w:type="default" r:id="rId13"/>
          <w:type w:val="continuous"/>
          <w:pgSz w:w="11907" w:h="16840" w:code="9"/>
          <w:pgMar w:top="1418" w:right="1134" w:bottom="1134" w:left="1134" w:header="567" w:footer="567" w:gutter="0"/>
          <w:pgNumType w:fmt="numberInDash"/>
          <w:cols w:space="425"/>
          <w:docGrid w:type="linesAndChars" w:linePitch="360" w:charSpace="-530"/>
        </w:sectPr>
      </w:pPr>
    </w:p>
    <w:p w14:paraId="797DEFCC" w14:textId="77777777" w:rsidR="00413EE7" w:rsidRPr="000A2C8A" w:rsidRDefault="00D42941" w:rsidP="000A2B31">
      <w:pPr>
        <w:pStyle w:val="2"/>
      </w:pPr>
      <w:r w:rsidRPr="000A2C8A">
        <w:rPr>
          <w:rFonts w:hint="eastAsia"/>
        </w:rPr>
        <w:lastRenderedPageBreak/>
        <w:t>様式</w:t>
      </w:r>
      <w:r w:rsidR="002043CE" w:rsidRPr="000A2C8A">
        <w:rPr>
          <w:rFonts w:hint="eastAsia"/>
        </w:rPr>
        <w:t>１</w:t>
      </w:r>
    </w:p>
    <w:p w14:paraId="6F655FFD" w14:textId="77777777" w:rsidR="00413EE7" w:rsidRPr="000A2C8A" w:rsidRDefault="00413EE7" w:rsidP="00413EE7">
      <w:pPr>
        <w:widowControl/>
        <w:jc w:val="left"/>
        <w:rPr>
          <w:rFonts w:ascii="ＭＳ 明朝" w:eastAsia="ＭＳ 明朝" w:hAnsi="ＭＳ 明朝"/>
        </w:rPr>
      </w:pPr>
    </w:p>
    <w:p w14:paraId="1F2068EB" w14:textId="001F6617" w:rsidR="00FE17AD" w:rsidRPr="000A2C8A" w:rsidRDefault="00E41BC4" w:rsidP="00FE17AD">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長井海の手公園等交流拠点機能拡充事業</w:t>
      </w:r>
    </w:p>
    <w:p w14:paraId="3965CA86" w14:textId="77777777" w:rsidR="00413EE7" w:rsidRPr="000A2C8A" w:rsidRDefault="00413EE7" w:rsidP="00413EE7">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公募説明会 参加申込書</w:t>
      </w:r>
    </w:p>
    <w:p w14:paraId="111757A4" w14:textId="77777777" w:rsidR="00413EE7" w:rsidRPr="000A2C8A" w:rsidRDefault="00413EE7" w:rsidP="00413EE7">
      <w:pPr>
        <w:widowControl/>
        <w:wordWrap w:val="0"/>
        <w:jc w:val="right"/>
        <w:rPr>
          <w:rFonts w:ascii="ＭＳ 明朝" w:eastAsia="ＭＳ 明朝" w:hAnsi="ＭＳ 明朝"/>
          <w:szCs w:val="21"/>
        </w:rPr>
      </w:pPr>
    </w:p>
    <w:p w14:paraId="4789E3B4" w14:textId="77777777" w:rsidR="00413EE7" w:rsidRPr="000A2C8A" w:rsidRDefault="002153EC" w:rsidP="00413EE7">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13EE7" w:rsidRPr="000A2C8A">
        <w:rPr>
          <w:rFonts w:ascii="ＭＳ 明朝" w:eastAsia="ＭＳ 明朝" w:hAnsi="ＭＳ 明朝" w:hint="eastAsia"/>
          <w:szCs w:val="21"/>
        </w:rPr>
        <w:t xml:space="preserve">　　年　　月　　日</w:t>
      </w:r>
    </w:p>
    <w:p w14:paraId="0FF141EA" w14:textId="77777777" w:rsidR="00413EE7" w:rsidRPr="000A2C8A" w:rsidRDefault="00413EE7" w:rsidP="00413EE7">
      <w:pPr>
        <w:widowControl/>
        <w:jc w:val="left"/>
        <w:rPr>
          <w:rFonts w:ascii="ＭＳ 明朝" w:eastAsia="ＭＳ 明朝" w:hAnsi="ＭＳ 明朝"/>
          <w:szCs w:val="21"/>
        </w:rPr>
      </w:pPr>
    </w:p>
    <w:p w14:paraId="357A7976" w14:textId="51E4EC9E" w:rsidR="00CD5158" w:rsidRPr="000A2C8A" w:rsidRDefault="00DD4660" w:rsidP="00CD515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横須賀市</w:t>
      </w:r>
      <w:r w:rsidR="00CD5158" w:rsidRPr="000A2C8A">
        <w:rPr>
          <w:rFonts w:ascii="ＭＳ 明朝" w:eastAsia="ＭＳ 明朝" w:hAnsi="ＭＳ 明朝" w:cs="ＭＳ Ｐゴシック" w:hint="eastAsia"/>
          <w:kern w:val="0"/>
          <w:szCs w:val="21"/>
        </w:rPr>
        <w:t xml:space="preserve">　宛</w:t>
      </w:r>
    </w:p>
    <w:p w14:paraId="36927A56" w14:textId="77777777" w:rsidR="00413EE7" w:rsidRPr="000A2C8A" w:rsidRDefault="00413EE7" w:rsidP="00413EE7">
      <w:pPr>
        <w:widowControl/>
        <w:jc w:val="left"/>
        <w:rPr>
          <w:rFonts w:ascii="ＭＳ 明朝" w:eastAsia="ＭＳ 明朝" w:hAnsi="ＭＳ 明朝"/>
          <w:szCs w:val="21"/>
        </w:rPr>
      </w:pPr>
    </w:p>
    <w:p w14:paraId="2C6C003F" w14:textId="77777777" w:rsidR="00413EE7" w:rsidRPr="000A2C8A" w:rsidRDefault="00413EE7" w:rsidP="00413EE7">
      <w:pPr>
        <w:widowControl/>
        <w:jc w:val="left"/>
        <w:rPr>
          <w:rFonts w:ascii="ＭＳ 明朝" w:eastAsia="ＭＳ 明朝" w:hAnsi="ＭＳ 明朝"/>
          <w:szCs w:val="21"/>
        </w:rPr>
      </w:pPr>
    </w:p>
    <w:p w14:paraId="465243E8" w14:textId="37889807" w:rsidR="00413EE7" w:rsidRPr="00AD6B54" w:rsidRDefault="00E41BC4" w:rsidP="00AD6B54">
      <w:pPr>
        <w:widowControl/>
        <w:ind w:firstLineChars="100" w:firstLine="207"/>
        <w:jc w:val="left"/>
        <w:rPr>
          <w:rFonts w:ascii="ＭＳ 明朝" w:eastAsia="ＭＳ 明朝" w:hAnsi="ＭＳ 明朝"/>
          <w:szCs w:val="21"/>
        </w:rPr>
      </w:pPr>
      <w:r>
        <w:rPr>
          <w:rFonts w:ascii="ＭＳ 明朝" w:eastAsia="ＭＳ 明朝" w:hAnsi="ＭＳ 明朝" w:hint="eastAsia"/>
          <w:szCs w:val="21"/>
        </w:rPr>
        <w:t>長井海の手公園等交流拠点機能拡充事業</w:t>
      </w:r>
      <w:r w:rsidR="00413EE7" w:rsidRPr="00AD6B54">
        <w:rPr>
          <w:rFonts w:ascii="ＭＳ 明朝" w:eastAsia="ＭＳ 明朝" w:hAnsi="ＭＳ 明朝" w:hint="eastAsia"/>
          <w:szCs w:val="21"/>
        </w:rPr>
        <w:t>の公募説明会への参加を申し込みます。</w:t>
      </w:r>
    </w:p>
    <w:p w14:paraId="5D03FF02" w14:textId="77777777" w:rsidR="0044189C" w:rsidRPr="000A2C8A" w:rsidRDefault="0044189C" w:rsidP="00413EE7">
      <w:pPr>
        <w:widowControl/>
        <w:jc w:val="left"/>
        <w:rPr>
          <w:rFonts w:ascii="ＭＳ 明朝" w:eastAsia="ＭＳ 明朝" w:hAnsi="ＭＳ 明朝"/>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36"/>
        <w:gridCol w:w="7975"/>
      </w:tblGrid>
      <w:tr w:rsidR="000A2C8A" w:rsidRPr="000A2C8A" w14:paraId="7F798CDC" w14:textId="77777777" w:rsidTr="0044189C">
        <w:trPr>
          <w:trHeight w:val="906"/>
        </w:trPr>
        <w:tc>
          <w:tcPr>
            <w:tcW w:w="1560" w:type="dxa"/>
            <w:vAlign w:val="center"/>
          </w:tcPr>
          <w:p w14:paraId="7D5AE6DC" w14:textId="77777777" w:rsidR="00413EE7"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法人</w:t>
            </w:r>
            <w:r w:rsidR="00413EE7" w:rsidRPr="000A2C8A">
              <w:rPr>
                <w:rFonts w:ascii="ＭＳ 明朝" w:eastAsia="ＭＳ 明朝" w:hAnsi="ＭＳ 明朝" w:hint="eastAsia"/>
                <w:szCs w:val="21"/>
              </w:rPr>
              <w:t>名</w:t>
            </w:r>
          </w:p>
        </w:tc>
        <w:tc>
          <w:tcPr>
            <w:tcW w:w="8112" w:type="dxa"/>
          </w:tcPr>
          <w:p w14:paraId="23577EC9" w14:textId="77777777" w:rsidR="000541CA" w:rsidRPr="000A2C8A" w:rsidRDefault="000541CA" w:rsidP="000541CA">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6"/>
              </w:rPr>
              <w:t>商号又は名</w:t>
            </w:r>
            <w:r w:rsidRPr="000A2C8A">
              <w:rPr>
                <w:rFonts w:asciiTheme="minorEastAsia" w:eastAsiaTheme="minorEastAsia" w:hAnsiTheme="minorEastAsia" w:hint="eastAsia"/>
                <w:spacing w:val="-25"/>
                <w:kern w:val="0"/>
                <w:szCs w:val="21"/>
                <w:fitText w:val="1320" w:id="1706206976"/>
              </w:rPr>
              <w:t>称</w:t>
            </w:r>
          </w:p>
          <w:p w14:paraId="6EA7980B" w14:textId="77777777"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6977"/>
              </w:rPr>
              <w:t>所在</w:t>
            </w:r>
            <w:r w:rsidRPr="000A2C8A">
              <w:rPr>
                <w:rFonts w:asciiTheme="minorEastAsia" w:eastAsiaTheme="minorEastAsia" w:hAnsiTheme="minorEastAsia" w:hint="eastAsia"/>
                <w:spacing w:val="1"/>
                <w:kern w:val="0"/>
                <w:szCs w:val="21"/>
                <w:fitText w:val="1320" w:id="1706206977"/>
              </w:rPr>
              <w:t>地</w:t>
            </w:r>
          </w:p>
          <w:p w14:paraId="2E80D296" w14:textId="77777777"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8"/>
              </w:rPr>
              <w:t>代表者役職</w:t>
            </w:r>
            <w:r w:rsidRPr="000A2C8A">
              <w:rPr>
                <w:rFonts w:asciiTheme="minorEastAsia" w:eastAsiaTheme="minorEastAsia" w:hAnsiTheme="minorEastAsia" w:hint="eastAsia"/>
                <w:spacing w:val="-25"/>
                <w:kern w:val="0"/>
                <w:szCs w:val="21"/>
                <w:fitText w:val="1320" w:id="1706206978"/>
              </w:rPr>
              <w:t>名</w:t>
            </w:r>
          </w:p>
          <w:p w14:paraId="1F1B903F" w14:textId="77777777" w:rsidR="00687C80" w:rsidRPr="000A2C8A" w:rsidRDefault="000541CA" w:rsidP="000541CA">
            <w:pPr>
              <w:widowControl/>
              <w:spacing w:before="50"/>
              <w:rPr>
                <w:rFonts w:ascii="ＭＳ 明朝" w:eastAsia="ＭＳ 明朝" w:hAnsi="ＭＳ 明朝"/>
                <w:szCs w:val="21"/>
              </w:rPr>
            </w:pPr>
            <w:r w:rsidRPr="000A2C8A">
              <w:rPr>
                <w:rFonts w:asciiTheme="minorEastAsia" w:eastAsiaTheme="minorEastAsia" w:hAnsiTheme="minorEastAsia" w:hint="eastAsia"/>
                <w:spacing w:val="80"/>
                <w:kern w:val="0"/>
                <w:szCs w:val="21"/>
                <w:fitText w:val="1320" w:id="1706206979"/>
              </w:rPr>
              <w:t>代表者</w:t>
            </w:r>
            <w:r w:rsidRPr="000A2C8A">
              <w:rPr>
                <w:rFonts w:asciiTheme="minorEastAsia" w:eastAsiaTheme="minorEastAsia" w:hAnsiTheme="minorEastAsia" w:hint="eastAsia"/>
                <w:kern w:val="0"/>
                <w:szCs w:val="21"/>
                <w:fitText w:val="1320" w:id="1706206979"/>
              </w:rPr>
              <w:t>名</w:t>
            </w:r>
          </w:p>
        </w:tc>
      </w:tr>
      <w:tr w:rsidR="000A2C8A" w:rsidRPr="000A2C8A" w14:paraId="32A92B9A" w14:textId="77777777" w:rsidTr="0044189C">
        <w:trPr>
          <w:trHeight w:val="945"/>
        </w:trPr>
        <w:tc>
          <w:tcPr>
            <w:tcW w:w="1560" w:type="dxa"/>
            <w:vMerge w:val="restart"/>
            <w:vAlign w:val="center"/>
          </w:tcPr>
          <w:p w14:paraId="751DDB2A" w14:textId="77777777" w:rsidR="002E7B5C"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説明</w:t>
            </w:r>
            <w:r w:rsidR="00AF2673" w:rsidRPr="000A2C8A">
              <w:rPr>
                <w:rFonts w:ascii="ＭＳ 明朝" w:eastAsia="ＭＳ 明朝" w:hAnsi="ＭＳ 明朝" w:hint="eastAsia"/>
                <w:szCs w:val="21"/>
              </w:rPr>
              <w:t>会</w:t>
            </w:r>
          </w:p>
          <w:p w14:paraId="156DD538" w14:textId="77777777" w:rsidR="00413EE7" w:rsidRPr="000A2C8A" w:rsidRDefault="00413EE7" w:rsidP="00687C80">
            <w:pPr>
              <w:widowControl/>
              <w:jc w:val="center"/>
              <w:rPr>
                <w:rFonts w:ascii="ＭＳ 明朝" w:eastAsia="ＭＳ 明朝" w:hAnsi="ＭＳ 明朝"/>
                <w:szCs w:val="21"/>
              </w:rPr>
            </w:pPr>
            <w:r w:rsidRPr="000A2C8A">
              <w:rPr>
                <w:rFonts w:ascii="ＭＳ 明朝" w:eastAsia="ＭＳ 明朝" w:hAnsi="ＭＳ 明朝" w:hint="eastAsia"/>
                <w:szCs w:val="21"/>
              </w:rPr>
              <w:t>参加者</w:t>
            </w:r>
          </w:p>
        </w:tc>
        <w:tc>
          <w:tcPr>
            <w:tcW w:w="8112" w:type="dxa"/>
            <w:vAlign w:val="center"/>
          </w:tcPr>
          <w:p w14:paraId="31997BAB" w14:textId="77777777" w:rsidR="00413EE7" w:rsidRPr="000A2C8A" w:rsidRDefault="002E7B5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14:paraId="682A1D0B" w14:textId="77777777" w:rsidR="002E7B5C" w:rsidRPr="000A2C8A" w:rsidRDefault="002E7B5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14:paraId="1828FAA0" w14:textId="77777777" w:rsidTr="0044189C">
        <w:trPr>
          <w:trHeight w:val="1008"/>
        </w:trPr>
        <w:tc>
          <w:tcPr>
            <w:tcW w:w="1560" w:type="dxa"/>
            <w:vMerge/>
            <w:vAlign w:val="center"/>
          </w:tcPr>
          <w:p w14:paraId="1EFA8F69" w14:textId="77777777" w:rsidR="00413EE7" w:rsidRPr="000A2C8A" w:rsidRDefault="00413EE7" w:rsidP="00687C80">
            <w:pPr>
              <w:widowControl/>
              <w:jc w:val="center"/>
              <w:rPr>
                <w:rFonts w:ascii="ＭＳ 明朝" w:eastAsia="ＭＳ 明朝" w:hAnsi="ＭＳ 明朝"/>
                <w:szCs w:val="21"/>
              </w:rPr>
            </w:pPr>
          </w:p>
        </w:tc>
        <w:tc>
          <w:tcPr>
            <w:tcW w:w="8112" w:type="dxa"/>
            <w:vAlign w:val="center"/>
          </w:tcPr>
          <w:p w14:paraId="0D5C682B" w14:textId="77777777" w:rsidR="00A902FC" w:rsidRPr="000A2C8A" w:rsidRDefault="00A902F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14:paraId="2D14F5DD" w14:textId="77777777" w:rsidR="002E7B5C" w:rsidRPr="000A2C8A" w:rsidRDefault="00A902F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14:paraId="5DCAA869" w14:textId="77777777" w:rsidTr="0044189C">
        <w:trPr>
          <w:trHeight w:val="1967"/>
        </w:trPr>
        <w:tc>
          <w:tcPr>
            <w:tcW w:w="1560" w:type="dxa"/>
            <w:vAlign w:val="center"/>
          </w:tcPr>
          <w:p w14:paraId="77238FB5" w14:textId="77777777" w:rsidR="00413EE7" w:rsidRPr="000A2C8A" w:rsidRDefault="0044189C"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担当者</w:t>
            </w:r>
          </w:p>
        </w:tc>
        <w:tc>
          <w:tcPr>
            <w:tcW w:w="8112" w:type="dxa"/>
            <w:vAlign w:val="center"/>
          </w:tcPr>
          <w:p w14:paraId="2A4D0CD0" w14:textId="77777777" w:rsidR="000541CA" w:rsidRPr="000A2C8A" w:rsidRDefault="000541CA" w:rsidP="000541CA">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0"/>
              </w:rPr>
              <w:t>氏</w:t>
            </w:r>
            <w:r w:rsidRPr="000A2C8A">
              <w:rPr>
                <w:rFonts w:ascii="ＭＳ 明朝" w:eastAsia="ＭＳ 明朝" w:hAnsi="ＭＳ 明朝" w:cs="ＭＳ Ｐゴシック" w:hint="eastAsia"/>
                <w:kern w:val="0"/>
                <w:szCs w:val="21"/>
                <w:fitText w:val="1321" w:id="1706206980"/>
              </w:rPr>
              <w:t>名</w:t>
            </w:r>
          </w:p>
          <w:p w14:paraId="68F15D5A"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1"/>
              </w:rPr>
              <w:t>所</w:t>
            </w:r>
            <w:r w:rsidRPr="000A2C8A">
              <w:rPr>
                <w:rFonts w:ascii="ＭＳ 明朝" w:eastAsia="ＭＳ 明朝" w:hAnsi="ＭＳ 明朝" w:cs="ＭＳ Ｐゴシック" w:hint="eastAsia"/>
                <w:kern w:val="0"/>
                <w:szCs w:val="21"/>
                <w:fitText w:val="1321" w:id="1706206981"/>
              </w:rPr>
              <w:t>属</w:t>
            </w:r>
          </w:p>
          <w:p w14:paraId="0E974514"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2"/>
              </w:rPr>
              <w:t>役職</w:t>
            </w:r>
            <w:r w:rsidRPr="000A2C8A">
              <w:rPr>
                <w:rFonts w:ascii="ＭＳ 明朝" w:eastAsia="ＭＳ 明朝" w:hAnsi="ＭＳ 明朝" w:cs="ＭＳ Ｐゴシック" w:hint="eastAsia"/>
                <w:kern w:val="0"/>
                <w:szCs w:val="21"/>
                <w:fitText w:val="1321" w:id="1706206982"/>
              </w:rPr>
              <w:t>名</w:t>
            </w:r>
          </w:p>
          <w:p w14:paraId="5C41BBA6"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3"/>
              </w:rPr>
              <w:t>所在</w:t>
            </w:r>
            <w:r w:rsidRPr="000A2C8A">
              <w:rPr>
                <w:rFonts w:ascii="ＭＳ 明朝" w:eastAsia="ＭＳ 明朝" w:hAnsi="ＭＳ 明朝" w:cs="ＭＳ Ｐゴシック" w:hint="eastAsia"/>
                <w:kern w:val="0"/>
                <w:szCs w:val="21"/>
                <w:fitText w:val="1321" w:id="1706206983"/>
              </w:rPr>
              <w:t>地</w:t>
            </w:r>
          </w:p>
          <w:p w14:paraId="60C8AFA9"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E13824">
              <w:rPr>
                <w:rFonts w:ascii="ＭＳ 明朝" w:eastAsia="ＭＳ 明朝" w:hAnsi="ＭＳ 明朝" w:cs="ＭＳ Ｐゴシック" w:hint="eastAsia"/>
                <w:spacing w:val="80"/>
                <w:kern w:val="0"/>
                <w:szCs w:val="21"/>
                <w:fitText w:val="1321" w:id="1706206984"/>
              </w:rPr>
              <w:t>電話番</w:t>
            </w:r>
            <w:r w:rsidRPr="00E13824">
              <w:rPr>
                <w:rFonts w:ascii="ＭＳ 明朝" w:eastAsia="ＭＳ 明朝" w:hAnsi="ＭＳ 明朝" w:cs="ＭＳ Ｐゴシック" w:hint="eastAsia"/>
                <w:kern w:val="0"/>
                <w:szCs w:val="21"/>
                <w:fitText w:val="1321" w:id="1706206984"/>
              </w:rPr>
              <w:t>号</w:t>
            </w:r>
          </w:p>
          <w:p w14:paraId="0E07D6DE" w14:textId="77777777" w:rsidR="00413EE7" w:rsidRPr="000A2C8A" w:rsidRDefault="000541CA" w:rsidP="000541CA">
            <w:pPr>
              <w:widowControl/>
              <w:spacing w:beforeLines="25" w:before="90"/>
              <w:jc w:val="left"/>
              <w:rPr>
                <w:rFonts w:ascii="ＭＳ 明朝" w:eastAsia="ＭＳ 明朝" w:hAnsi="ＭＳ 明朝" w:cs="ＭＳ Ｐゴシック"/>
                <w:kern w:val="0"/>
                <w:szCs w:val="21"/>
              </w:rPr>
            </w:pPr>
            <w:r w:rsidRPr="007B5C52">
              <w:rPr>
                <w:rFonts w:ascii="ＭＳ 明朝" w:eastAsia="ＭＳ 明朝" w:hAnsi="ＭＳ 明朝" w:cs="ＭＳ Ｐゴシック" w:hint="eastAsia"/>
                <w:spacing w:val="6"/>
                <w:w w:val="85"/>
                <w:kern w:val="0"/>
                <w:szCs w:val="21"/>
                <w:fitText w:val="1321" w:id="1706206985"/>
              </w:rPr>
              <w:t>メールアドレ</w:t>
            </w:r>
            <w:r w:rsidRPr="007B5C52">
              <w:rPr>
                <w:rFonts w:ascii="ＭＳ 明朝" w:eastAsia="ＭＳ 明朝" w:hAnsi="ＭＳ 明朝" w:cs="ＭＳ Ｐゴシック" w:hint="eastAsia"/>
                <w:spacing w:val="3"/>
                <w:w w:val="85"/>
                <w:kern w:val="0"/>
                <w:szCs w:val="21"/>
                <w:fitText w:val="1321" w:id="1706206985"/>
              </w:rPr>
              <w:t>ス</w:t>
            </w:r>
          </w:p>
        </w:tc>
      </w:tr>
    </w:tbl>
    <w:p w14:paraId="42ABB2F7" w14:textId="77777777" w:rsidR="007A071E" w:rsidRPr="000A2C8A" w:rsidRDefault="007A071E" w:rsidP="00C23024">
      <w:pPr>
        <w:widowControl/>
        <w:jc w:val="left"/>
        <w:rPr>
          <w:rFonts w:ascii="ＭＳ 明朝" w:eastAsia="ＭＳ 明朝" w:hAnsi="ＭＳ 明朝"/>
          <w:szCs w:val="21"/>
        </w:rPr>
      </w:pPr>
      <w:r w:rsidRPr="000A2C8A">
        <w:rPr>
          <w:rFonts w:ascii="ＭＳ 明朝" w:eastAsia="ＭＳ 明朝" w:hAnsi="ＭＳ 明朝" w:hint="eastAsia"/>
          <w:szCs w:val="21"/>
        </w:rPr>
        <w:t>※参加者は１社あたり</w:t>
      </w:r>
      <w:r w:rsidRPr="00E13824">
        <w:rPr>
          <w:rFonts w:ascii="ＭＳ 明朝" w:eastAsia="ＭＳ 明朝" w:hAnsi="ＭＳ 明朝" w:hint="eastAsia"/>
          <w:szCs w:val="21"/>
        </w:rPr>
        <w:t>２</w:t>
      </w:r>
      <w:r w:rsidRPr="000A2C8A">
        <w:rPr>
          <w:rFonts w:ascii="ＭＳ 明朝" w:eastAsia="ＭＳ 明朝" w:hAnsi="ＭＳ 明朝" w:hint="eastAsia"/>
          <w:szCs w:val="21"/>
        </w:rPr>
        <w:t>名までとしてください。</w:t>
      </w:r>
    </w:p>
    <w:p w14:paraId="4FFD7A02" w14:textId="184B348D" w:rsidR="00AE061D" w:rsidRPr="000A2C8A" w:rsidRDefault="00413EE7" w:rsidP="00C23024">
      <w:pPr>
        <w:widowControl/>
        <w:jc w:val="left"/>
        <w:rPr>
          <w:rFonts w:ascii="ＭＳ 明朝" w:eastAsia="ＭＳ 明朝" w:hAnsi="ＭＳ 明朝"/>
          <w:szCs w:val="21"/>
        </w:rPr>
      </w:pPr>
      <w:r w:rsidRPr="000A2C8A">
        <w:rPr>
          <w:rFonts w:ascii="ＭＳ 明朝" w:eastAsia="ＭＳ 明朝" w:hAnsi="ＭＳ 明朝" w:hint="eastAsia"/>
          <w:szCs w:val="21"/>
        </w:rPr>
        <w:t>※説明会当日は、</w:t>
      </w:r>
      <w:r w:rsidR="00AE061D" w:rsidRPr="000A2C8A">
        <w:rPr>
          <w:rFonts w:ascii="ＭＳ 明朝" w:eastAsia="ＭＳ 明朝" w:hAnsi="ＭＳ 明朝" w:hint="eastAsia"/>
          <w:szCs w:val="21"/>
        </w:rPr>
        <w:t>公募設置等指針</w:t>
      </w:r>
      <w:r w:rsidR="007B5C52">
        <w:rPr>
          <w:rFonts w:ascii="ＭＳ 明朝" w:eastAsia="ＭＳ 明朝" w:hAnsi="ＭＳ 明朝" w:hint="eastAsia"/>
          <w:szCs w:val="21"/>
        </w:rPr>
        <w:t>等</w:t>
      </w:r>
      <w:r w:rsidRPr="000A2C8A">
        <w:rPr>
          <w:rFonts w:ascii="ＭＳ 明朝" w:eastAsia="ＭＳ 明朝" w:hAnsi="ＭＳ 明朝" w:hint="eastAsia"/>
          <w:szCs w:val="21"/>
        </w:rPr>
        <w:t>をご持参ください。</w:t>
      </w:r>
    </w:p>
    <w:p w14:paraId="4A3E751E" w14:textId="77777777" w:rsidR="000F0C99" w:rsidRPr="000A2C8A" w:rsidRDefault="000F0C99">
      <w:pPr>
        <w:widowControl/>
        <w:jc w:val="left"/>
        <w:rPr>
          <w:rFonts w:ascii="ＭＳ 明朝" w:eastAsia="ＭＳ 明朝" w:hAnsi="ＭＳ 明朝"/>
          <w:szCs w:val="21"/>
        </w:rPr>
      </w:pPr>
      <w:r w:rsidRPr="000A2C8A">
        <w:rPr>
          <w:rFonts w:ascii="ＭＳ 明朝" w:eastAsia="ＭＳ 明朝" w:hAnsi="ＭＳ 明朝"/>
          <w:szCs w:val="21"/>
        </w:rPr>
        <w:br w:type="page"/>
      </w:r>
    </w:p>
    <w:p w14:paraId="3432225D" w14:textId="15FFE59B" w:rsidR="007A65F7" w:rsidRPr="000A2C8A" w:rsidRDefault="007A65F7" w:rsidP="007A65F7">
      <w:pPr>
        <w:pStyle w:val="2"/>
      </w:pPr>
      <w:r w:rsidRPr="000A2C8A">
        <w:rPr>
          <w:rFonts w:hint="eastAsia"/>
        </w:rPr>
        <w:lastRenderedPageBreak/>
        <w:t>様式</w:t>
      </w:r>
      <w:r>
        <w:rPr>
          <w:rFonts w:hint="eastAsia"/>
          <w:lang w:eastAsia="ja-JP"/>
        </w:rPr>
        <w:t>２</w:t>
      </w:r>
    </w:p>
    <w:p w14:paraId="025D28F3" w14:textId="77777777" w:rsidR="007A65F7" w:rsidRPr="000A2C8A" w:rsidRDefault="007A65F7" w:rsidP="007A65F7">
      <w:pPr>
        <w:widowControl/>
        <w:jc w:val="left"/>
        <w:rPr>
          <w:rFonts w:ascii="ＭＳ 明朝" w:eastAsia="ＭＳ 明朝" w:hAnsi="ＭＳ 明朝" w:cs="ＭＳ Ｐゴシック"/>
          <w:kern w:val="0"/>
          <w:sz w:val="24"/>
        </w:rPr>
      </w:pPr>
    </w:p>
    <w:p w14:paraId="4AF8999D" w14:textId="03883241" w:rsidR="007A65F7" w:rsidRPr="000A2C8A" w:rsidRDefault="007A65F7" w:rsidP="007A65F7">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 xml:space="preserve">質　問　</w:t>
      </w:r>
      <w:r w:rsidR="00D33778">
        <w:rPr>
          <w:rFonts w:ascii="ＭＳ 明朝" w:eastAsia="ＭＳ 明朝" w:hAnsi="ＭＳ 明朝" w:cs="ＭＳ Ｐゴシック" w:hint="eastAsia"/>
          <w:kern w:val="0"/>
          <w:sz w:val="32"/>
          <w:szCs w:val="32"/>
        </w:rPr>
        <w:t xml:space="preserve">申　請　</w:t>
      </w:r>
      <w:r w:rsidRPr="000A2C8A">
        <w:rPr>
          <w:rFonts w:ascii="ＭＳ 明朝" w:eastAsia="ＭＳ 明朝" w:hAnsi="ＭＳ 明朝" w:cs="ＭＳ Ｐゴシック" w:hint="eastAsia"/>
          <w:kern w:val="0"/>
          <w:sz w:val="32"/>
          <w:szCs w:val="32"/>
        </w:rPr>
        <w:t>書</w:t>
      </w:r>
    </w:p>
    <w:p w14:paraId="3E2A03BD" w14:textId="77777777" w:rsidR="007A65F7" w:rsidRPr="000A2C8A" w:rsidRDefault="007A65F7" w:rsidP="007A65F7">
      <w:pPr>
        <w:widowControl/>
        <w:jc w:val="left"/>
        <w:rPr>
          <w:rFonts w:ascii="ＭＳ 明朝" w:eastAsia="ＭＳ 明朝" w:hAnsi="ＭＳ 明朝"/>
          <w:sz w:val="24"/>
          <w:u w:val="single"/>
        </w:rPr>
      </w:pPr>
    </w:p>
    <w:p w14:paraId="6CDE431F" w14:textId="77777777" w:rsidR="007A65F7" w:rsidRPr="000A2C8A" w:rsidRDefault="007A65F7" w:rsidP="007A65F7">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14:paraId="25C1F7D2" w14:textId="77777777" w:rsidR="007A65F7" w:rsidRPr="000A2C8A" w:rsidRDefault="007A65F7" w:rsidP="007A65F7">
      <w:pPr>
        <w:widowControl/>
        <w:jc w:val="left"/>
        <w:rPr>
          <w:rFonts w:ascii="ＭＳ 明朝" w:eastAsia="ＭＳ 明朝" w:hAnsi="ＭＳ 明朝" w:cs="ＭＳ Ｐゴシック"/>
          <w:kern w:val="0"/>
          <w:szCs w:val="21"/>
        </w:rPr>
      </w:pPr>
    </w:p>
    <w:p w14:paraId="1D4CFAFF" w14:textId="44FF9C9C" w:rsidR="007A65F7" w:rsidRPr="000A2C8A" w:rsidRDefault="007A65F7" w:rsidP="007A65F7">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Pr="000A2C8A">
        <w:rPr>
          <w:rFonts w:ascii="ＭＳ 明朝" w:eastAsia="ＭＳ 明朝" w:hAnsi="ＭＳ 明朝" w:cs="ＭＳ Ｐゴシック" w:hint="eastAsia"/>
          <w:kern w:val="0"/>
          <w:szCs w:val="21"/>
        </w:rPr>
        <w:t>宛</w:t>
      </w:r>
    </w:p>
    <w:p w14:paraId="2D45DBF5" w14:textId="77777777" w:rsidR="007A65F7" w:rsidRPr="000A2C8A" w:rsidRDefault="007A65F7" w:rsidP="007A65F7">
      <w:pPr>
        <w:widowControl/>
        <w:jc w:val="left"/>
        <w:rPr>
          <w:rFonts w:ascii="ＭＳ 明朝" w:eastAsia="ＭＳ 明朝" w:hAnsi="ＭＳ 明朝" w:cs="ＭＳ Ｐゴシック"/>
          <w:kern w:val="0"/>
          <w:szCs w:val="21"/>
        </w:rPr>
      </w:pPr>
    </w:p>
    <w:p w14:paraId="6C141F3E" w14:textId="77777777" w:rsidR="007A65F7" w:rsidRPr="000A2C8A" w:rsidRDefault="007A65F7" w:rsidP="007A65F7">
      <w:pPr>
        <w:widowControl/>
        <w:jc w:val="left"/>
        <w:rPr>
          <w:rFonts w:ascii="ＭＳ 明朝" w:eastAsia="ＭＳ 明朝" w:hAnsi="ＭＳ 明朝"/>
          <w:szCs w:val="21"/>
          <w:u w:val="single"/>
        </w:rPr>
      </w:pPr>
    </w:p>
    <w:p w14:paraId="5AFF742D" w14:textId="6DDA5852" w:rsidR="007A65F7" w:rsidRPr="00AD6B54" w:rsidRDefault="007A65F7" w:rsidP="00AD6B54">
      <w:pPr>
        <w:widowControl/>
        <w:ind w:firstLineChars="100" w:firstLine="207"/>
        <w:jc w:val="left"/>
        <w:rPr>
          <w:rFonts w:ascii="ＭＳ 明朝" w:eastAsia="ＭＳ 明朝" w:hAnsi="ＭＳ 明朝"/>
          <w:szCs w:val="21"/>
        </w:rPr>
      </w:pPr>
      <w:r>
        <w:rPr>
          <w:rFonts w:ascii="ＭＳ 明朝" w:eastAsia="ＭＳ 明朝" w:hAnsi="ＭＳ 明朝" w:hint="eastAsia"/>
          <w:szCs w:val="21"/>
        </w:rPr>
        <w:t>長井海の手公園等交流拠点機能拡充事業</w:t>
      </w:r>
      <w:r w:rsidRPr="000A2C8A">
        <w:rPr>
          <w:rFonts w:ascii="ＭＳ 明朝" w:eastAsia="ＭＳ 明朝" w:hAnsi="ＭＳ 明朝" w:hint="eastAsia"/>
          <w:szCs w:val="21"/>
        </w:rPr>
        <w:t xml:space="preserve"> </w:t>
      </w:r>
      <w:r w:rsidRPr="00AD6B54">
        <w:rPr>
          <w:rFonts w:ascii="ＭＳ 明朝" w:eastAsia="ＭＳ 明朝" w:hAnsi="ＭＳ 明朝" w:hint="eastAsia"/>
          <w:szCs w:val="21"/>
        </w:rPr>
        <w:t>公募設置等指針</w:t>
      </w:r>
      <w:r w:rsidR="001A0314">
        <w:rPr>
          <w:rFonts w:ascii="ＭＳ 明朝" w:eastAsia="ＭＳ 明朝" w:hAnsi="ＭＳ 明朝" w:hint="eastAsia"/>
          <w:szCs w:val="21"/>
        </w:rPr>
        <w:t>等</w:t>
      </w:r>
      <w:r w:rsidRPr="00AD6B54">
        <w:rPr>
          <w:rFonts w:ascii="ＭＳ 明朝" w:eastAsia="ＭＳ 明朝" w:hAnsi="ＭＳ 明朝" w:hint="eastAsia"/>
          <w:szCs w:val="21"/>
        </w:rPr>
        <w:t>について、別紙のとおり質問します。</w:t>
      </w:r>
    </w:p>
    <w:p w14:paraId="1518B67F" w14:textId="77777777" w:rsidR="007A65F7" w:rsidRPr="000A2C8A" w:rsidRDefault="007A65F7" w:rsidP="007A65F7">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7A65F7" w:rsidRPr="000A2C8A" w14:paraId="3D06CE6D" w14:textId="77777777" w:rsidTr="00CA1F04">
        <w:trPr>
          <w:trHeight w:val="1260"/>
        </w:trPr>
        <w:tc>
          <w:tcPr>
            <w:tcW w:w="1560" w:type="dxa"/>
            <w:vAlign w:val="center"/>
          </w:tcPr>
          <w:p w14:paraId="44184EDF" w14:textId="77777777" w:rsidR="007A65F7" w:rsidRPr="000A2C8A" w:rsidRDefault="007A65F7"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73969933" w14:textId="77777777" w:rsidR="007A65F7" w:rsidRPr="000A2C8A" w:rsidRDefault="007A65F7" w:rsidP="00CA1F04">
            <w:pPr>
              <w:autoSpaceDE w:val="0"/>
              <w:autoSpaceDN w:val="0"/>
              <w:adjustRightInd w:val="0"/>
              <w:jc w:val="left"/>
              <w:rPr>
                <w:rFonts w:asciiTheme="minorEastAsia" w:eastAsiaTheme="minorEastAsia" w:hAnsiTheme="minorEastAsia"/>
                <w:kern w:val="0"/>
                <w:szCs w:val="21"/>
              </w:rPr>
            </w:pPr>
            <w:r w:rsidRPr="007A65F7">
              <w:rPr>
                <w:rFonts w:asciiTheme="minorEastAsia" w:eastAsiaTheme="minorEastAsia" w:hAnsiTheme="minorEastAsia" w:hint="eastAsia"/>
                <w:spacing w:val="11"/>
                <w:kern w:val="0"/>
                <w:szCs w:val="21"/>
                <w:fitText w:val="1320" w:id="-2028869120"/>
              </w:rPr>
              <w:t>商号又は名</w:t>
            </w:r>
            <w:r w:rsidRPr="007A65F7">
              <w:rPr>
                <w:rFonts w:asciiTheme="minorEastAsia" w:eastAsiaTheme="minorEastAsia" w:hAnsiTheme="minorEastAsia" w:hint="eastAsia"/>
                <w:spacing w:val="-25"/>
                <w:kern w:val="0"/>
                <w:szCs w:val="21"/>
                <w:fitText w:val="1320" w:id="-2028869120"/>
              </w:rPr>
              <w:t>称</w:t>
            </w:r>
          </w:p>
          <w:p w14:paraId="738031B6" w14:textId="77777777" w:rsidR="007A65F7" w:rsidRPr="000A2C8A" w:rsidRDefault="007A65F7" w:rsidP="00CA1F04">
            <w:pPr>
              <w:autoSpaceDE w:val="0"/>
              <w:autoSpaceDN w:val="0"/>
              <w:adjustRightInd w:val="0"/>
              <w:spacing w:beforeLines="25" w:before="90"/>
              <w:jc w:val="left"/>
              <w:rPr>
                <w:rFonts w:asciiTheme="minorEastAsia" w:eastAsiaTheme="minorEastAsia" w:hAnsiTheme="minorEastAsia"/>
                <w:kern w:val="0"/>
                <w:szCs w:val="21"/>
              </w:rPr>
            </w:pPr>
            <w:r w:rsidRPr="007A65F7">
              <w:rPr>
                <w:rFonts w:asciiTheme="minorEastAsia" w:eastAsiaTheme="minorEastAsia" w:hAnsiTheme="minorEastAsia" w:hint="eastAsia"/>
                <w:spacing w:val="172"/>
                <w:kern w:val="0"/>
                <w:szCs w:val="21"/>
                <w:fitText w:val="1320" w:id="-2028869119"/>
              </w:rPr>
              <w:t>所在</w:t>
            </w:r>
            <w:r w:rsidRPr="007A65F7">
              <w:rPr>
                <w:rFonts w:asciiTheme="minorEastAsia" w:eastAsiaTheme="minorEastAsia" w:hAnsiTheme="minorEastAsia" w:hint="eastAsia"/>
                <w:spacing w:val="1"/>
                <w:kern w:val="0"/>
                <w:szCs w:val="21"/>
                <w:fitText w:val="1320" w:id="-2028869119"/>
              </w:rPr>
              <w:t>地</w:t>
            </w:r>
          </w:p>
          <w:p w14:paraId="17FFFA72" w14:textId="77777777" w:rsidR="007A65F7" w:rsidRPr="000A2C8A" w:rsidRDefault="007A65F7" w:rsidP="00CA1F04">
            <w:pPr>
              <w:autoSpaceDE w:val="0"/>
              <w:autoSpaceDN w:val="0"/>
              <w:adjustRightInd w:val="0"/>
              <w:spacing w:beforeLines="25" w:before="90"/>
              <w:jc w:val="left"/>
              <w:rPr>
                <w:rFonts w:asciiTheme="minorEastAsia" w:eastAsiaTheme="minorEastAsia" w:hAnsiTheme="minorEastAsia"/>
                <w:kern w:val="0"/>
                <w:szCs w:val="21"/>
              </w:rPr>
            </w:pPr>
            <w:r w:rsidRPr="0014637A">
              <w:rPr>
                <w:rFonts w:asciiTheme="minorEastAsia" w:eastAsiaTheme="minorEastAsia" w:hAnsiTheme="minorEastAsia" w:hint="eastAsia"/>
                <w:spacing w:val="11"/>
                <w:kern w:val="0"/>
                <w:szCs w:val="21"/>
                <w:fitText w:val="1320" w:id="-2028869118"/>
              </w:rPr>
              <w:t>代表者役職</w:t>
            </w:r>
            <w:r w:rsidRPr="0014637A">
              <w:rPr>
                <w:rFonts w:asciiTheme="minorEastAsia" w:eastAsiaTheme="minorEastAsia" w:hAnsiTheme="minorEastAsia" w:hint="eastAsia"/>
                <w:spacing w:val="-25"/>
                <w:kern w:val="0"/>
                <w:szCs w:val="21"/>
                <w:fitText w:val="1320" w:id="-2028869118"/>
              </w:rPr>
              <w:t>名</w:t>
            </w:r>
          </w:p>
          <w:p w14:paraId="5237AD79" w14:textId="77777777" w:rsidR="007A65F7" w:rsidRPr="000A2C8A" w:rsidRDefault="007A65F7" w:rsidP="00CA1F04">
            <w:pPr>
              <w:autoSpaceDE w:val="0"/>
              <w:autoSpaceDN w:val="0"/>
              <w:adjustRightInd w:val="0"/>
              <w:spacing w:beforeLines="25" w:before="90"/>
              <w:jc w:val="left"/>
              <w:rPr>
                <w:rFonts w:asciiTheme="minorEastAsia" w:eastAsiaTheme="minorEastAsia" w:hAnsiTheme="minorEastAsia"/>
                <w:kern w:val="0"/>
                <w:szCs w:val="21"/>
              </w:rPr>
            </w:pPr>
            <w:r w:rsidRPr="007A65F7">
              <w:rPr>
                <w:rFonts w:asciiTheme="minorEastAsia" w:eastAsiaTheme="minorEastAsia" w:hAnsiTheme="minorEastAsia" w:hint="eastAsia"/>
                <w:spacing w:val="80"/>
                <w:kern w:val="0"/>
                <w:szCs w:val="21"/>
                <w:fitText w:val="1320" w:id="-2028869117"/>
              </w:rPr>
              <w:t>代表者</w:t>
            </w:r>
            <w:r w:rsidRPr="007A65F7">
              <w:rPr>
                <w:rFonts w:asciiTheme="minorEastAsia" w:eastAsiaTheme="minorEastAsia" w:hAnsiTheme="minorEastAsia" w:hint="eastAsia"/>
                <w:kern w:val="0"/>
                <w:szCs w:val="21"/>
                <w:fitText w:val="1320" w:id="-2028869117"/>
              </w:rPr>
              <w:t>名</w:t>
            </w:r>
          </w:p>
        </w:tc>
      </w:tr>
      <w:tr w:rsidR="007A65F7" w:rsidRPr="000A2C8A" w14:paraId="31974347" w14:textId="77777777" w:rsidTr="00CA1F04">
        <w:trPr>
          <w:trHeight w:val="1260"/>
        </w:trPr>
        <w:tc>
          <w:tcPr>
            <w:tcW w:w="1560" w:type="dxa"/>
            <w:vAlign w:val="center"/>
          </w:tcPr>
          <w:p w14:paraId="492A12C6" w14:textId="77777777" w:rsidR="007A65F7" w:rsidRPr="000A2C8A" w:rsidRDefault="007A65F7"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6E1F1456" w14:textId="77777777" w:rsidR="007A65F7" w:rsidRPr="000A2C8A" w:rsidRDefault="007A65F7" w:rsidP="00CA1F04">
            <w:pPr>
              <w:widowControl/>
              <w:spacing w:beforeLines="25" w:before="90"/>
              <w:rPr>
                <w:rFonts w:ascii="ＭＳ 明朝" w:eastAsia="ＭＳ 明朝" w:hAnsi="ＭＳ 明朝" w:cs="ＭＳ Ｐゴシック"/>
                <w:kern w:val="0"/>
                <w:szCs w:val="21"/>
              </w:rPr>
            </w:pPr>
            <w:r w:rsidRPr="004F0049">
              <w:rPr>
                <w:rFonts w:ascii="ＭＳ 明朝" w:eastAsia="ＭＳ 明朝" w:hAnsi="ＭＳ 明朝" w:cs="ＭＳ Ｐゴシック" w:hint="eastAsia"/>
                <w:spacing w:val="451"/>
                <w:kern w:val="0"/>
                <w:szCs w:val="21"/>
                <w:fitText w:val="1321" w:id="-2028869116"/>
              </w:rPr>
              <w:t>氏</w:t>
            </w:r>
            <w:r w:rsidRPr="004F0049">
              <w:rPr>
                <w:rFonts w:ascii="ＭＳ 明朝" w:eastAsia="ＭＳ 明朝" w:hAnsi="ＭＳ 明朝" w:cs="ＭＳ Ｐゴシック" w:hint="eastAsia"/>
                <w:kern w:val="0"/>
                <w:szCs w:val="21"/>
                <w:fitText w:val="1321" w:id="-2028869116"/>
              </w:rPr>
              <w:t>名</w:t>
            </w:r>
          </w:p>
          <w:p w14:paraId="395C225A" w14:textId="77777777" w:rsidR="007A65F7" w:rsidRPr="000A2C8A" w:rsidRDefault="007A65F7" w:rsidP="00CA1F04">
            <w:pPr>
              <w:widowControl/>
              <w:spacing w:beforeLines="25" w:before="90"/>
              <w:jc w:val="left"/>
              <w:rPr>
                <w:rFonts w:ascii="ＭＳ 明朝" w:eastAsia="ＭＳ 明朝" w:hAnsi="ＭＳ 明朝" w:cs="ＭＳ Ｐゴシック"/>
                <w:kern w:val="0"/>
                <w:szCs w:val="21"/>
              </w:rPr>
            </w:pPr>
            <w:r w:rsidRPr="007A65F7">
              <w:rPr>
                <w:rFonts w:ascii="ＭＳ 明朝" w:eastAsia="ＭＳ 明朝" w:hAnsi="ＭＳ 明朝" w:cs="ＭＳ Ｐゴシック" w:hint="eastAsia"/>
                <w:spacing w:val="451"/>
                <w:kern w:val="0"/>
                <w:szCs w:val="21"/>
                <w:fitText w:val="1321" w:id="-2028869115"/>
              </w:rPr>
              <w:t>所</w:t>
            </w:r>
            <w:r w:rsidRPr="007A65F7">
              <w:rPr>
                <w:rFonts w:ascii="ＭＳ 明朝" w:eastAsia="ＭＳ 明朝" w:hAnsi="ＭＳ 明朝" w:cs="ＭＳ Ｐゴシック" w:hint="eastAsia"/>
                <w:kern w:val="0"/>
                <w:szCs w:val="21"/>
                <w:fitText w:val="1321" w:id="-2028869115"/>
              </w:rPr>
              <w:t>属</w:t>
            </w:r>
          </w:p>
          <w:p w14:paraId="1E9E9AF5" w14:textId="77777777" w:rsidR="007A65F7" w:rsidRPr="000A2C8A" w:rsidRDefault="007A65F7" w:rsidP="00CA1F04">
            <w:pPr>
              <w:widowControl/>
              <w:spacing w:beforeLines="25" w:before="90"/>
              <w:jc w:val="left"/>
              <w:rPr>
                <w:rFonts w:ascii="ＭＳ 明朝" w:eastAsia="ＭＳ 明朝" w:hAnsi="ＭＳ 明朝" w:cs="ＭＳ Ｐゴシック"/>
                <w:kern w:val="0"/>
                <w:szCs w:val="21"/>
              </w:rPr>
            </w:pPr>
            <w:r w:rsidRPr="007A65F7">
              <w:rPr>
                <w:rFonts w:ascii="ＭＳ 明朝" w:eastAsia="ＭＳ 明朝" w:hAnsi="ＭＳ 明朝" w:cs="ＭＳ Ｐゴシック" w:hint="eastAsia"/>
                <w:spacing w:val="173"/>
                <w:kern w:val="0"/>
                <w:szCs w:val="21"/>
                <w:fitText w:val="1321" w:id="-2028869114"/>
              </w:rPr>
              <w:t>役職</w:t>
            </w:r>
            <w:r w:rsidRPr="007A65F7">
              <w:rPr>
                <w:rFonts w:ascii="ＭＳ 明朝" w:eastAsia="ＭＳ 明朝" w:hAnsi="ＭＳ 明朝" w:cs="ＭＳ Ｐゴシック" w:hint="eastAsia"/>
                <w:kern w:val="0"/>
                <w:szCs w:val="21"/>
                <w:fitText w:val="1321" w:id="-2028869114"/>
              </w:rPr>
              <w:t>名</w:t>
            </w:r>
          </w:p>
          <w:p w14:paraId="45AB6EB0" w14:textId="77777777" w:rsidR="007A65F7" w:rsidRPr="000A2C8A" w:rsidRDefault="007A65F7" w:rsidP="00CA1F04">
            <w:pPr>
              <w:widowControl/>
              <w:spacing w:beforeLines="25" w:before="90"/>
              <w:jc w:val="left"/>
              <w:rPr>
                <w:rFonts w:ascii="ＭＳ 明朝" w:eastAsia="ＭＳ 明朝" w:hAnsi="ＭＳ 明朝" w:cs="ＭＳ Ｐゴシック"/>
                <w:kern w:val="0"/>
                <w:szCs w:val="21"/>
              </w:rPr>
            </w:pPr>
            <w:r w:rsidRPr="007A65F7">
              <w:rPr>
                <w:rFonts w:ascii="ＭＳ 明朝" w:eastAsia="ＭＳ 明朝" w:hAnsi="ＭＳ 明朝" w:cs="ＭＳ Ｐゴシック" w:hint="eastAsia"/>
                <w:spacing w:val="173"/>
                <w:kern w:val="0"/>
                <w:szCs w:val="21"/>
                <w:fitText w:val="1321" w:id="-2028869113"/>
              </w:rPr>
              <w:t>所在</w:t>
            </w:r>
            <w:r w:rsidRPr="007A65F7">
              <w:rPr>
                <w:rFonts w:ascii="ＭＳ 明朝" w:eastAsia="ＭＳ 明朝" w:hAnsi="ＭＳ 明朝" w:cs="ＭＳ Ｐゴシック" w:hint="eastAsia"/>
                <w:kern w:val="0"/>
                <w:szCs w:val="21"/>
                <w:fitText w:val="1321" w:id="-2028869113"/>
              </w:rPr>
              <w:t>地</w:t>
            </w:r>
          </w:p>
          <w:p w14:paraId="5CC22CEE" w14:textId="77777777" w:rsidR="007A65F7" w:rsidRPr="000A2C8A" w:rsidRDefault="007A65F7" w:rsidP="00CA1F04">
            <w:pPr>
              <w:widowControl/>
              <w:spacing w:beforeLines="25" w:before="90"/>
              <w:jc w:val="left"/>
              <w:rPr>
                <w:rFonts w:ascii="ＭＳ 明朝" w:eastAsia="ＭＳ 明朝" w:hAnsi="ＭＳ 明朝" w:cs="ＭＳ Ｐゴシック"/>
                <w:kern w:val="0"/>
                <w:szCs w:val="21"/>
              </w:rPr>
            </w:pPr>
            <w:r w:rsidRPr="007A65F7">
              <w:rPr>
                <w:rFonts w:ascii="ＭＳ 明朝" w:eastAsia="ＭＳ 明朝" w:hAnsi="ＭＳ 明朝" w:cs="ＭＳ Ｐゴシック" w:hint="eastAsia"/>
                <w:spacing w:val="80"/>
                <w:kern w:val="0"/>
                <w:szCs w:val="21"/>
                <w:fitText w:val="1321" w:id="-2028869112"/>
              </w:rPr>
              <w:t>電話番</w:t>
            </w:r>
            <w:r w:rsidRPr="007A65F7">
              <w:rPr>
                <w:rFonts w:ascii="ＭＳ 明朝" w:eastAsia="ＭＳ 明朝" w:hAnsi="ＭＳ 明朝" w:cs="ＭＳ Ｐゴシック" w:hint="eastAsia"/>
                <w:kern w:val="0"/>
                <w:szCs w:val="21"/>
                <w:fitText w:val="1321" w:id="-2028869112"/>
              </w:rPr>
              <w:t>号</w:t>
            </w:r>
          </w:p>
          <w:p w14:paraId="20427BE2" w14:textId="77777777" w:rsidR="007A65F7" w:rsidRPr="000A2C8A" w:rsidRDefault="007A65F7" w:rsidP="00CA1F04">
            <w:pPr>
              <w:widowControl/>
              <w:spacing w:beforeLines="25" w:before="90"/>
              <w:jc w:val="left"/>
              <w:rPr>
                <w:rFonts w:ascii="ＭＳ 明朝" w:eastAsia="ＭＳ 明朝" w:hAnsi="ＭＳ 明朝" w:cs="ＭＳ Ｐゴシック"/>
                <w:kern w:val="0"/>
                <w:szCs w:val="21"/>
              </w:rPr>
            </w:pPr>
            <w:r w:rsidRPr="007A65F7">
              <w:rPr>
                <w:rFonts w:ascii="ＭＳ 明朝" w:eastAsia="ＭＳ 明朝" w:hAnsi="ＭＳ 明朝" w:cs="ＭＳ Ｐゴシック" w:hint="eastAsia"/>
                <w:spacing w:val="13"/>
                <w:w w:val="85"/>
                <w:kern w:val="0"/>
                <w:szCs w:val="21"/>
                <w:fitText w:val="1321" w:id="-2028869111"/>
              </w:rPr>
              <w:t>メールアドレ</w:t>
            </w:r>
            <w:r w:rsidRPr="007A65F7">
              <w:rPr>
                <w:rFonts w:ascii="ＭＳ 明朝" w:eastAsia="ＭＳ 明朝" w:hAnsi="ＭＳ 明朝" w:cs="ＭＳ Ｐゴシック" w:hint="eastAsia"/>
                <w:spacing w:val="-37"/>
                <w:w w:val="85"/>
                <w:kern w:val="0"/>
                <w:szCs w:val="21"/>
                <w:fitText w:val="1321" w:id="-2028869111"/>
              </w:rPr>
              <w:t>ス</w:t>
            </w:r>
          </w:p>
        </w:tc>
      </w:tr>
    </w:tbl>
    <w:p w14:paraId="12FCBAC9" w14:textId="77777777" w:rsidR="007A65F7" w:rsidRPr="000A2C8A" w:rsidRDefault="007A65F7" w:rsidP="007A65F7">
      <w:pPr>
        <w:widowControl/>
        <w:spacing w:beforeLines="50" w:before="180"/>
        <w:ind w:firstLineChars="100" w:firstLine="207"/>
        <w:jc w:val="left"/>
        <w:rPr>
          <w:rFonts w:ascii="ＭＳ 明朝" w:eastAsia="ＭＳ 明朝" w:hAnsi="ＭＳ 明朝"/>
          <w:szCs w:val="21"/>
          <w:highlight w:val="yellow"/>
        </w:rPr>
      </w:pPr>
    </w:p>
    <w:p w14:paraId="7670052C" w14:textId="77777777" w:rsidR="007A65F7" w:rsidRPr="000A2C8A" w:rsidRDefault="007A65F7" w:rsidP="007A65F7">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※質問書はMicrosoft Excelで作成してください。</w:t>
      </w:r>
    </w:p>
    <w:p w14:paraId="42835628" w14:textId="77777777" w:rsidR="007A65F7" w:rsidRPr="000A2C8A" w:rsidRDefault="007A65F7" w:rsidP="007A65F7">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※記入欄が足りない場合は追加してください。</w:t>
      </w:r>
    </w:p>
    <w:p w14:paraId="438D0908" w14:textId="6275E462" w:rsidR="007A65F7" w:rsidRPr="000A2C8A" w:rsidRDefault="007A65F7" w:rsidP="007A65F7">
      <w:pPr>
        <w:widowControl/>
        <w:spacing w:line="280" w:lineRule="exact"/>
        <w:jc w:val="left"/>
        <w:rPr>
          <w:rFonts w:asciiTheme="minorEastAsia" w:eastAsiaTheme="minorEastAsia" w:hAnsiTheme="minorEastAsia"/>
          <w:szCs w:val="21"/>
        </w:rPr>
      </w:pPr>
      <w:r w:rsidRPr="000A2C8A">
        <w:rPr>
          <w:rFonts w:asciiTheme="minorEastAsia" w:eastAsiaTheme="minorEastAsia" w:hAnsiTheme="minorEastAsia" w:cs="ＭＳ Ｐゴシック" w:hint="eastAsia"/>
          <w:kern w:val="0"/>
          <w:szCs w:val="21"/>
        </w:rPr>
        <w:t>※</w:t>
      </w:r>
      <w:r w:rsidR="00231015">
        <w:rPr>
          <w:rFonts w:asciiTheme="minorEastAsia" w:eastAsiaTheme="minorEastAsia" w:hAnsiTheme="minorEastAsia" w:cs="ＭＳ Ｐゴシック" w:hint="eastAsia"/>
          <w:kern w:val="0"/>
          <w:szCs w:val="21"/>
        </w:rPr>
        <w:t>参考資料１～５</w:t>
      </w:r>
      <w:r w:rsidRPr="000A2C8A">
        <w:rPr>
          <w:rFonts w:asciiTheme="minorEastAsia" w:eastAsiaTheme="minorEastAsia" w:hAnsiTheme="minorEastAsia" w:cs="ＭＳ Ｐゴシック" w:hint="eastAsia"/>
          <w:kern w:val="0"/>
          <w:szCs w:val="21"/>
        </w:rPr>
        <w:t>に関する質問は受け付けません。</w:t>
      </w:r>
      <w:r w:rsidRPr="000A2C8A">
        <w:rPr>
          <w:rFonts w:asciiTheme="minorEastAsia" w:eastAsiaTheme="minorEastAsia" w:hAnsiTheme="minorEastAsia"/>
          <w:szCs w:val="21"/>
        </w:rPr>
        <w:br w:type="page"/>
      </w:r>
    </w:p>
    <w:p w14:paraId="222AC2AC" w14:textId="520E0B93" w:rsidR="00D7339B" w:rsidRPr="000A2C8A" w:rsidRDefault="00D7339B" w:rsidP="000A2B31">
      <w:pPr>
        <w:pStyle w:val="2"/>
      </w:pPr>
      <w:r w:rsidRPr="000A2C8A">
        <w:rPr>
          <w:rFonts w:hint="eastAsia"/>
        </w:rPr>
        <w:lastRenderedPageBreak/>
        <w:t>様式</w:t>
      </w:r>
      <w:r w:rsidR="007A65F7">
        <w:rPr>
          <w:rFonts w:hint="eastAsia"/>
          <w:lang w:eastAsia="ja-JP"/>
        </w:rPr>
        <w:t>３</w:t>
      </w:r>
    </w:p>
    <w:p w14:paraId="5D7B105B" w14:textId="77777777" w:rsidR="00D7339B" w:rsidRPr="000A2C8A" w:rsidRDefault="00D7339B" w:rsidP="00D7339B">
      <w:pPr>
        <w:widowControl/>
        <w:jc w:val="left"/>
        <w:rPr>
          <w:rFonts w:ascii="ＭＳ 明朝" w:eastAsia="ＭＳ 明朝" w:hAnsi="ＭＳ 明朝" w:cs="ＭＳ Ｐゴシック"/>
          <w:kern w:val="0"/>
          <w:sz w:val="24"/>
        </w:rPr>
      </w:pPr>
    </w:p>
    <w:p w14:paraId="552F6506" w14:textId="2EA608A3" w:rsidR="00D7339B" w:rsidRPr="000A2C8A" w:rsidRDefault="00E41BC4" w:rsidP="00D7339B">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長井海の手公園等交流拠点機能拡充事業</w:t>
      </w:r>
    </w:p>
    <w:p w14:paraId="16437B96" w14:textId="5816C83F" w:rsidR="00D7339B" w:rsidRPr="000A2C8A" w:rsidRDefault="00AD6B54" w:rsidP="00D7339B">
      <w:pPr>
        <w:widowControl/>
        <w:jc w:val="center"/>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参加</w:t>
      </w:r>
      <w:r w:rsidR="00D7339B" w:rsidRPr="000A2C8A">
        <w:rPr>
          <w:rFonts w:ascii="ＭＳ 明朝" w:eastAsia="ＭＳ 明朝" w:hAnsi="ＭＳ 明朝" w:cs="ＭＳ Ｐゴシック" w:hint="eastAsia"/>
          <w:kern w:val="0"/>
          <w:sz w:val="32"/>
          <w:szCs w:val="32"/>
        </w:rPr>
        <w:t>登録申込書</w:t>
      </w:r>
    </w:p>
    <w:p w14:paraId="35E8EC41" w14:textId="77777777" w:rsidR="00D7339B" w:rsidRPr="000A2C8A" w:rsidRDefault="00D7339B" w:rsidP="00D7339B">
      <w:pPr>
        <w:widowControl/>
        <w:jc w:val="left"/>
        <w:rPr>
          <w:rFonts w:ascii="ＭＳ 明朝" w:eastAsia="ＭＳ 明朝" w:hAnsi="ＭＳ 明朝"/>
          <w:sz w:val="24"/>
          <w:u w:val="single"/>
        </w:rPr>
      </w:pPr>
    </w:p>
    <w:p w14:paraId="43BC4D62" w14:textId="77777777" w:rsidR="00D7339B" w:rsidRPr="000A2C8A" w:rsidRDefault="002153EC" w:rsidP="00D7339B">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w:t>
      </w:r>
      <w:r w:rsidR="00D7339B" w:rsidRPr="000A2C8A">
        <w:rPr>
          <w:rFonts w:ascii="ＭＳ 明朝" w:eastAsia="ＭＳ 明朝" w:hAnsi="ＭＳ 明朝" w:hint="eastAsia"/>
          <w:szCs w:val="21"/>
        </w:rPr>
        <w:t xml:space="preserve">　　年　　月　　日</w:t>
      </w:r>
    </w:p>
    <w:p w14:paraId="29F1854A" w14:textId="77777777" w:rsidR="00D7339B" w:rsidRPr="000A2C8A" w:rsidRDefault="00D7339B" w:rsidP="00D7339B">
      <w:pPr>
        <w:widowControl/>
        <w:jc w:val="left"/>
        <w:rPr>
          <w:rFonts w:ascii="ＭＳ 明朝" w:eastAsia="ＭＳ 明朝" w:hAnsi="ＭＳ 明朝"/>
          <w:szCs w:val="21"/>
          <w:u w:val="single"/>
        </w:rPr>
      </w:pPr>
    </w:p>
    <w:p w14:paraId="319335CF" w14:textId="1F4CFB0E" w:rsidR="00D7339B" w:rsidRPr="000A2C8A" w:rsidRDefault="00DD4660" w:rsidP="00D7339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00D7339B" w:rsidRPr="000A2C8A">
        <w:rPr>
          <w:rFonts w:ascii="ＭＳ 明朝" w:eastAsia="ＭＳ 明朝" w:hAnsi="ＭＳ 明朝" w:cs="ＭＳ Ｐゴシック" w:hint="eastAsia"/>
          <w:kern w:val="0"/>
          <w:szCs w:val="21"/>
        </w:rPr>
        <w:t>宛</w:t>
      </w:r>
    </w:p>
    <w:p w14:paraId="77841C70" w14:textId="77777777" w:rsidR="00D7339B" w:rsidRPr="000A2C8A" w:rsidRDefault="00D7339B" w:rsidP="00D7339B">
      <w:pPr>
        <w:widowControl/>
        <w:jc w:val="left"/>
        <w:rPr>
          <w:rFonts w:ascii="ＭＳ 明朝" w:eastAsia="ＭＳ 明朝" w:hAnsi="ＭＳ 明朝" w:cs="ＭＳ Ｐゴシック"/>
          <w:kern w:val="0"/>
          <w:szCs w:val="21"/>
        </w:rPr>
      </w:pPr>
    </w:p>
    <w:p w14:paraId="2243F784" w14:textId="77777777" w:rsidR="00D7339B" w:rsidRPr="000A2C8A" w:rsidRDefault="00D7339B" w:rsidP="00D7339B">
      <w:pPr>
        <w:widowControl/>
        <w:jc w:val="left"/>
        <w:rPr>
          <w:rFonts w:ascii="ＭＳ 明朝" w:eastAsia="ＭＳ 明朝" w:hAnsi="ＭＳ 明朝"/>
          <w:szCs w:val="21"/>
          <w:u w:val="single"/>
        </w:rPr>
      </w:pPr>
    </w:p>
    <w:p w14:paraId="247B3C20" w14:textId="67481B7B" w:rsidR="00D7339B" w:rsidRDefault="00E41BC4" w:rsidP="00D7339B">
      <w:pPr>
        <w:widowControl/>
        <w:ind w:firstLineChars="100" w:firstLine="207"/>
        <w:jc w:val="left"/>
        <w:rPr>
          <w:rFonts w:ascii="ＭＳ 明朝" w:eastAsia="ＭＳ 明朝" w:hAnsi="ＭＳ 明朝" w:cs="ＭＳ Ｐゴシック"/>
          <w:kern w:val="0"/>
          <w:szCs w:val="21"/>
        </w:rPr>
      </w:pPr>
      <w:r>
        <w:rPr>
          <w:rFonts w:ascii="ＭＳ 明朝" w:eastAsia="ＭＳ 明朝" w:hAnsi="ＭＳ 明朝" w:hint="eastAsia"/>
          <w:szCs w:val="21"/>
        </w:rPr>
        <w:t>長井海の手公園等交流拠点機能拡充事業</w:t>
      </w:r>
      <w:r w:rsidR="00D7339B" w:rsidRPr="000A2C8A">
        <w:rPr>
          <w:rFonts w:ascii="ＭＳ 明朝" w:eastAsia="ＭＳ 明朝" w:hAnsi="ＭＳ 明朝" w:hint="eastAsia"/>
          <w:szCs w:val="21"/>
        </w:rPr>
        <w:t xml:space="preserve"> </w:t>
      </w:r>
      <w:r w:rsidR="00D7339B" w:rsidRPr="000A2C8A">
        <w:rPr>
          <w:rFonts w:ascii="ＭＳ 明朝" w:eastAsia="ＭＳ 明朝" w:hAnsi="ＭＳ 明朝" w:cs="ＭＳ Ｐゴシック" w:hint="eastAsia"/>
          <w:kern w:val="0"/>
          <w:szCs w:val="21"/>
        </w:rPr>
        <w:t>公募設置等指針の記載内容を承知のうえ、</w:t>
      </w:r>
      <w:r w:rsidR="006B332C">
        <w:rPr>
          <w:rFonts w:ascii="ＭＳ 明朝" w:eastAsia="ＭＳ 明朝" w:hAnsi="ＭＳ 明朝" w:cs="ＭＳ Ｐゴシック" w:hint="eastAsia"/>
          <w:kern w:val="0"/>
          <w:szCs w:val="21"/>
        </w:rPr>
        <w:t>参加</w:t>
      </w:r>
      <w:r w:rsidR="00C43268" w:rsidRPr="000A2C8A">
        <w:rPr>
          <w:rFonts w:ascii="ＭＳ 明朝" w:eastAsia="ＭＳ 明朝" w:hAnsi="ＭＳ 明朝" w:cs="ＭＳ Ｐゴシック" w:hint="eastAsia"/>
          <w:kern w:val="0"/>
          <w:szCs w:val="21"/>
        </w:rPr>
        <w:t>登録を申し込みます。</w:t>
      </w:r>
    </w:p>
    <w:p w14:paraId="5A07D255" w14:textId="77777777" w:rsidR="009C2408" w:rsidRPr="000A2C8A" w:rsidRDefault="009C2408" w:rsidP="00D7339B">
      <w:pPr>
        <w:widowControl/>
        <w:ind w:firstLineChars="100" w:firstLine="207"/>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639"/>
      </w:tblGrid>
      <w:tr w:rsidR="00AD6B54" w:rsidRPr="000A2C8A" w14:paraId="6BBD07F0" w14:textId="77777777" w:rsidTr="00CA1F04">
        <w:trPr>
          <w:trHeight w:val="499"/>
        </w:trPr>
        <w:tc>
          <w:tcPr>
            <w:tcW w:w="9639" w:type="dxa"/>
            <w:vAlign w:val="center"/>
          </w:tcPr>
          <w:p w14:paraId="397F8278" w14:textId="77777777" w:rsidR="00AD6B54" w:rsidRPr="008D2286" w:rsidRDefault="00AD6B54" w:rsidP="00CA1F04">
            <w:pPr>
              <w:widowControl/>
              <w:jc w:val="center"/>
              <w:rPr>
                <w:rFonts w:asciiTheme="minorEastAsia" w:eastAsiaTheme="minorEastAsia" w:hAnsiTheme="minorEastAsia"/>
                <w:kern w:val="0"/>
                <w:sz w:val="24"/>
              </w:rPr>
            </w:pPr>
            <w:r w:rsidRPr="008D2286">
              <w:rPr>
                <w:rFonts w:ascii="ＭＳ 明朝" w:eastAsia="ＭＳ 明朝" w:hAnsi="ＭＳ 明朝" w:cs="ＭＳ Ｐゴシック" w:hint="eastAsia"/>
                <w:kern w:val="0"/>
                <w:sz w:val="24"/>
              </w:rPr>
              <w:t>応募企業</w:t>
            </w:r>
            <w:r>
              <w:rPr>
                <w:rFonts w:ascii="ＭＳ 明朝" w:eastAsia="ＭＳ 明朝" w:hAnsi="ＭＳ 明朝" w:cs="ＭＳ Ｐゴシック" w:hint="eastAsia"/>
                <w:kern w:val="0"/>
                <w:sz w:val="24"/>
              </w:rPr>
              <w:t xml:space="preserve">　　／　　</w:t>
            </w:r>
            <w:r w:rsidRPr="008D2286">
              <w:rPr>
                <w:rFonts w:ascii="ＭＳ 明朝" w:eastAsia="ＭＳ 明朝" w:hAnsi="ＭＳ 明朝" w:cs="ＭＳ Ｐゴシック" w:hint="eastAsia"/>
                <w:kern w:val="0"/>
                <w:sz w:val="24"/>
              </w:rPr>
              <w:t>応募グループ</w:t>
            </w:r>
          </w:p>
        </w:tc>
      </w:tr>
    </w:tbl>
    <w:p w14:paraId="26BE61CE" w14:textId="77777777" w:rsidR="00D7339B" w:rsidRPr="00AD6B54" w:rsidRDefault="00D7339B" w:rsidP="00D7339B">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4F47083D" w14:textId="77777777" w:rsidTr="000A2C8A">
        <w:trPr>
          <w:trHeight w:val="1260"/>
        </w:trPr>
        <w:tc>
          <w:tcPr>
            <w:tcW w:w="1560" w:type="dxa"/>
            <w:vAlign w:val="center"/>
          </w:tcPr>
          <w:p w14:paraId="24DCD17F" w14:textId="77777777" w:rsidR="009C2408" w:rsidRDefault="009C2408" w:rsidP="009C240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応募企業/</w:t>
            </w:r>
          </w:p>
          <w:p w14:paraId="70BAEEEE" w14:textId="6984C094" w:rsidR="00D7339B" w:rsidRPr="000A2C8A" w:rsidRDefault="00D7339B" w:rsidP="009C240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4E6D0B29" w14:textId="77777777"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4851F08C" w14:textId="77777777" w:rsidR="00D7339B" w:rsidRPr="000A2C8A" w:rsidRDefault="00D7339B" w:rsidP="00AD6B54">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528"/>
              </w:rPr>
              <w:t>商号又は名</w:t>
            </w:r>
            <w:r w:rsidRPr="000A2C8A">
              <w:rPr>
                <w:rFonts w:asciiTheme="minorEastAsia" w:eastAsiaTheme="minorEastAsia" w:hAnsiTheme="minorEastAsia" w:hint="eastAsia"/>
                <w:spacing w:val="-25"/>
                <w:kern w:val="0"/>
                <w:szCs w:val="21"/>
                <w:fitText w:val="1320" w:id="1705750528"/>
              </w:rPr>
              <w:t>称</w:t>
            </w:r>
          </w:p>
          <w:p w14:paraId="0A85FDBC" w14:textId="77777777" w:rsidR="00D7339B" w:rsidRPr="000A2C8A" w:rsidRDefault="00D7339B" w:rsidP="00AD6B5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172"/>
                <w:kern w:val="0"/>
                <w:szCs w:val="21"/>
                <w:fitText w:val="1320" w:id="1705750529"/>
              </w:rPr>
              <w:t>所在</w:t>
            </w:r>
            <w:r w:rsidRPr="00AD6B54">
              <w:rPr>
                <w:rFonts w:asciiTheme="minorEastAsia" w:eastAsiaTheme="minorEastAsia" w:hAnsiTheme="minorEastAsia" w:hint="eastAsia"/>
                <w:spacing w:val="1"/>
                <w:kern w:val="0"/>
                <w:szCs w:val="21"/>
                <w:fitText w:val="1320" w:id="1705750529"/>
              </w:rPr>
              <w:t>地</w:t>
            </w:r>
          </w:p>
          <w:p w14:paraId="5163C4BA" w14:textId="77777777" w:rsidR="00D7339B" w:rsidRPr="000A2C8A" w:rsidRDefault="00D7339B" w:rsidP="00AD6B54">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530"/>
              </w:rPr>
              <w:t>代表者役職</w:t>
            </w:r>
            <w:r w:rsidRPr="000A2C8A">
              <w:rPr>
                <w:rFonts w:asciiTheme="minorEastAsia" w:eastAsiaTheme="minorEastAsia" w:hAnsiTheme="minorEastAsia" w:hint="eastAsia"/>
                <w:spacing w:val="-25"/>
                <w:kern w:val="0"/>
                <w:szCs w:val="21"/>
                <w:fitText w:val="1320" w:id="1705750530"/>
              </w:rPr>
              <w:t>名</w:t>
            </w:r>
          </w:p>
          <w:p w14:paraId="7B7EEC95" w14:textId="77777777" w:rsidR="00D7339B" w:rsidRPr="000A2C8A" w:rsidRDefault="00D7339B" w:rsidP="00AD6B54">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531"/>
              </w:rPr>
              <w:t>代表者</w:t>
            </w:r>
            <w:r w:rsidRPr="000A2C8A">
              <w:rPr>
                <w:rFonts w:asciiTheme="minorEastAsia" w:eastAsiaTheme="minorEastAsia" w:hAnsiTheme="minorEastAsia" w:hint="eastAsia"/>
                <w:kern w:val="0"/>
                <w:szCs w:val="21"/>
                <w:fitText w:val="1320" w:id="1705750531"/>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14:paraId="4CBC0274" w14:textId="77777777" w:rsidTr="000A2C8A">
        <w:trPr>
          <w:trHeight w:val="1260"/>
        </w:trPr>
        <w:tc>
          <w:tcPr>
            <w:tcW w:w="1560" w:type="dxa"/>
            <w:vAlign w:val="center"/>
          </w:tcPr>
          <w:p w14:paraId="7313EC97" w14:textId="77777777"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5E68544A" w14:textId="77777777" w:rsidR="00D7339B" w:rsidRPr="000A2C8A" w:rsidRDefault="00D7339B" w:rsidP="00AD6B54">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0532"/>
              </w:rPr>
              <w:t>氏</w:t>
            </w:r>
            <w:r w:rsidRPr="000A2C8A">
              <w:rPr>
                <w:rFonts w:ascii="ＭＳ 明朝" w:eastAsia="ＭＳ 明朝" w:hAnsi="ＭＳ 明朝" w:cs="ＭＳ Ｐゴシック" w:hint="eastAsia"/>
                <w:kern w:val="0"/>
                <w:szCs w:val="21"/>
                <w:fitText w:val="1321" w:id="1705750532"/>
              </w:rPr>
              <w:t>名</w:t>
            </w:r>
          </w:p>
          <w:p w14:paraId="63768966" w14:textId="77777777" w:rsidR="00D7339B" w:rsidRPr="000A2C8A" w:rsidRDefault="00D7339B" w:rsidP="00AD6B54">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0533"/>
              </w:rPr>
              <w:t>所</w:t>
            </w:r>
            <w:r w:rsidRPr="000A2C8A">
              <w:rPr>
                <w:rFonts w:ascii="ＭＳ 明朝" w:eastAsia="ＭＳ 明朝" w:hAnsi="ＭＳ 明朝" w:cs="ＭＳ Ｐゴシック" w:hint="eastAsia"/>
                <w:kern w:val="0"/>
                <w:szCs w:val="21"/>
                <w:fitText w:val="1321" w:id="1705750533"/>
              </w:rPr>
              <w:t>属</w:t>
            </w:r>
          </w:p>
          <w:p w14:paraId="55820B2F" w14:textId="77777777" w:rsidR="00D7339B" w:rsidRPr="000A2C8A" w:rsidRDefault="00D7339B" w:rsidP="00AD6B54">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4"/>
              </w:rPr>
              <w:t>役職</w:t>
            </w:r>
            <w:r w:rsidRPr="000A2C8A">
              <w:rPr>
                <w:rFonts w:ascii="ＭＳ 明朝" w:eastAsia="ＭＳ 明朝" w:hAnsi="ＭＳ 明朝" w:cs="ＭＳ Ｐゴシック" w:hint="eastAsia"/>
                <w:kern w:val="0"/>
                <w:szCs w:val="21"/>
                <w:fitText w:val="1321" w:id="1705750534"/>
              </w:rPr>
              <w:t>名</w:t>
            </w:r>
          </w:p>
          <w:p w14:paraId="78F3F0F3" w14:textId="77777777" w:rsidR="00D7339B" w:rsidRPr="000A2C8A" w:rsidRDefault="00D7339B" w:rsidP="00AD6B54">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5"/>
              </w:rPr>
              <w:t>所在</w:t>
            </w:r>
            <w:r w:rsidRPr="000A2C8A">
              <w:rPr>
                <w:rFonts w:ascii="ＭＳ 明朝" w:eastAsia="ＭＳ 明朝" w:hAnsi="ＭＳ 明朝" w:cs="ＭＳ Ｐゴシック" w:hint="eastAsia"/>
                <w:kern w:val="0"/>
                <w:szCs w:val="21"/>
                <w:fitText w:val="1321" w:id="1705750535"/>
              </w:rPr>
              <w:t>地</w:t>
            </w:r>
          </w:p>
          <w:p w14:paraId="416F832D" w14:textId="77777777" w:rsidR="00D7339B" w:rsidRPr="000A2C8A" w:rsidRDefault="00D7339B" w:rsidP="00AD6B54">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50536"/>
              </w:rPr>
              <w:t>電話番</w:t>
            </w:r>
            <w:r w:rsidRPr="000A2C8A">
              <w:rPr>
                <w:rFonts w:ascii="ＭＳ 明朝" w:eastAsia="ＭＳ 明朝" w:hAnsi="ＭＳ 明朝" w:cs="ＭＳ Ｐゴシック" w:hint="eastAsia"/>
                <w:kern w:val="0"/>
                <w:szCs w:val="21"/>
                <w:fitText w:val="1321" w:id="1705750536"/>
              </w:rPr>
              <w:t>号</w:t>
            </w:r>
          </w:p>
          <w:p w14:paraId="6E083A93" w14:textId="77777777" w:rsidR="00D7339B" w:rsidRPr="000A2C8A" w:rsidRDefault="00D7339B" w:rsidP="00AD6B54">
            <w:pPr>
              <w:widowControl/>
              <w:jc w:val="left"/>
              <w:rPr>
                <w:rFonts w:ascii="ＭＳ 明朝" w:eastAsia="ＭＳ 明朝" w:hAnsi="ＭＳ 明朝" w:cs="ＭＳ Ｐゴシック"/>
                <w:kern w:val="0"/>
                <w:szCs w:val="21"/>
              </w:rPr>
            </w:pPr>
            <w:r w:rsidRPr="00AD6B54">
              <w:rPr>
                <w:rFonts w:ascii="ＭＳ 明朝" w:eastAsia="ＭＳ 明朝" w:hAnsi="ＭＳ 明朝" w:cs="ＭＳ Ｐゴシック" w:hint="eastAsia"/>
                <w:spacing w:val="13"/>
                <w:w w:val="85"/>
                <w:kern w:val="0"/>
                <w:szCs w:val="21"/>
                <w:fitText w:val="1321" w:id="1705750537"/>
              </w:rPr>
              <w:t>メールアドレ</w:t>
            </w:r>
            <w:r w:rsidRPr="00AD6B54">
              <w:rPr>
                <w:rFonts w:ascii="ＭＳ 明朝" w:eastAsia="ＭＳ 明朝" w:hAnsi="ＭＳ 明朝" w:cs="ＭＳ Ｐゴシック" w:hint="eastAsia"/>
                <w:spacing w:val="-37"/>
                <w:w w:val="85"/>
                <w:kern w:val="0"/>
                <w:szCs w:val="21"/>
                <w:fitText w:val="1321" w:id="1705750537"/>
              </w:rPr>
              <w:t>ス</w:t>
            </w:r>
          </w:p>
        </w:tc>
      </w:tr>
    </w:tbl>
    <w:p w14:paraId="76D4F71C" w14:textId="3C786DCC" w:rsidR="00AD6B54" w:rsidRPr="000A2C8A" w:rsidRDefault="00AD6B54" w:rsidP="00AD6B54">
      <w:pPr>
        <w:widowControl/>
        <w:jc w:val="left"/>
        <w:rPr>
          <w:rFonts w:ascii="ＭＳ 明朝" w:eastAsia="ＭＳ 明朝" w:hAnsi="ＭＳ 明朝"/>
          <w:szCs w:val="21"/>
        </w:rPr>
      </w:pPr>
      <w:r w:rsidRPr="000A2C8A">
        <w:rPr>
          <w:rFonts w:ascii="ＭＳ 明朝" w:eastAsia="ＭＳ 明朝" w:hAnsi="ＭＳ 明朝" w:hint="eastAsia"/>
          <w:szCs w:val="21"/>
        </w:rPr>
        <w:t>※</w:t>
      </w:r>
      <w:r w:rsidR="00607A62">
        <w:rPr>
          <w:rFonts w:ascii="ＭＳ 明朝" w:eastAsia="ＭＳ 明朝" w:hAnsi="ＭＳ 明朝" w:hint="eastAsia"/>
          <w:szCs w:val="21"/>
        </w:rPr>
        <w:t>応募企業/代表企業についての</w:t>
      </w:r>
      <w:r w:rsidRPr="000A2C8A">
        <w:rPr>
          <w:rFonts w:ascii="ＭＳ 明朝" w:eastAsia="ＭＳ 明朝" w:hAnsi="ＭＳ 明朝" w:hint="eastAsia"/>
          <w:szCs w:val="21"/>
        </w:rPr>
        <w:t>以下の資料を添付して提出してください。</w:t>
      </w:r>
    </w:p>
    <w:p w14:paraId="0AAC4EA3" w14:textId="54531DE4"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14:paraId="0F51763F" w14:textId="77777777"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14:paraId="4331F6C0" w14:textId="5FC77BDC"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w:t>
      </w:r>
      <w:r>
        <w:rPr>
          <w:rFonts w:ascii="ＭＳ 明朝" w:eastAsia="ＭＳ 明朝" w:hAnsi="ＭＳ 明朝" w:hint="eastAsia"/>
          <w:szCs w:val="21"/>
        </w:rPr>
        <w:t>公募設置等指針等</w:t>
      </w:r>
      <w:r w:rsidRPr="000A2C8A">
        <w:rPr>
          <w:rFonts w:ascii="ＭＳ 明朝" w:eastAsia="ＭＳ 明朝" w:hAnsi="ＭＳ 明朝" w:hint="eastAsia"/>
          <w:szCs w:val="21"/>
        </w:rPr>
        <w:t>公表日以降に交付されたもの）</w:t>
      </w:r>
    </w:p>
    <w:p w14:paraId="6ED3EF80" w14:textId="02E79538"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納税証明書（</w:t>
      </w:r>
      <w:r>
        <w:rPr>
          <w:rFonts w:ascii="ＭＳ 明朝" w:eastAsia="ＭＳ 明朝" w:hAnsi="ＭＳ 明朝" w:hint="eastAsia"/>
          <w:szCs w:val="21"/>
        </w:rPr>
        <w:t>公募設置等指針等</w:t>
      </w:r>
      <w:r w:rsidRPr="000A2C8A">
        <w:rPr>
          <w:rFonts w:ascii="ＭＳ 明朝" w:eastAsia="ＭＳ 明朝" w:hAnsi="ＭＳ 明朝" w:hint="eastAsia"/>
          <w:szCs w:val="21"/>
        </w:rPr>
        <w:t>公表日以降に交付されたもの）</w:t>
      </w:r>
    </w:p>
    <w:p w14:paraId="5397F3D7" w14:textId="77777777" w:rsidR="00DE6790" w:rsidRPr="000A2C8A" w:rsidRDefault="00DE6790" w:rsidP="00DE6790">
      <w:pPr>
        <w:pStyle w:val="af8"/>
        <w:widowControl/>
        <w:numPr>
          <w:ilvl w:val="1"/>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最近2年間の滞納が無いことを証明できるもの</w:t>
      </w:r>
    </w:p>
    <w:p w14:paraId="07726024" w14:textId="77777777" w:rsidR="00DE6790" w:rsidRPr="000A2C8A" w:rsidRDefault="00DE6790" w:rsidP="00DE679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市町村税：本社所在地の市町村が発行する市町村税に滞納がないことの証明書</w:t>
      </w:r>
    </w:p>
    <w:p w14:paraId="49DF012C" w14:textId="77777777" w:rsidR="00DE6790" w:rsidRPr="000A2C8A" w:rsidRDefault="00DE6790" w:rsidP="00DE679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消費税及び地方消費税：納税証明書（その3の3）</w:t>
      </w:r>
    </w:p>
    <w:p w14:paraId="0B3CC264" w14:textId="13AE965D" w:rsidR="00DE6790" w:rsidRDefault="00DE6790" w:rsidP="00DE6790">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法人税確定申告書</w:t>
      </w:r>
    </w:p>
    <w:p w14:paraId="34FA1BCB" w14:textId="77777777"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法人登記簿謄本（公募要綱公表日以降に交付されたもの）</w:t>
      </w:r>
    </w:p>
    <w:p w14:paraId="7A090DB0" w14:textId="77777777" w:rsidR="00DE6790" w:rsidRDefault="00DE6790" w:rsidP="00DE6790">
      <w:pPr>
        <w:pStyle w:val="af8"/>
        <w:widowControl/>
        <w:numPr>
          <w:ilvl w:val="0"/>
          <w:numId w:val="24"/>
        </w:numPr>
        <w:ind w:leftChars="0"/>
        <w:jc w:val="left"/>
        <w:rPr>
          <w:rFonts w:ascii="ＭＳ 明朝" w:eastAsia="ＭＳ 明朝" w:hAnsi="ＭＳ 明朝"/>
          <w:szCs w:val="21"/>
        </w:rPr>
      </w:pPr>
      <w:r w:rsidRPr="00AD6B54">
        <w:rPr>
          <w:rFonts w:ascii="ＭＳ 明朝" w:eastAsia="ＭＳ 明朝" w:hAnsi="ＭＳ 明朝" w:hint="eastAsia"/>
          <w:szCs w:val="21"/>
        </w:rPr>
        <w:t>貸借対照表（直近3期分）</w:t>
      </w:r>
    </w:p>
    <w:p w14:paraId="485F1C10" w14:textId="77777777" w:rsidR="00DE6790" w:rsidRDefault="00DE6790" w:rsidP="00DE6790">
      <w:pPr>
        <w:pStyle w:val="af8"/>
        <w:widowControl/>
        <w:numPr>
          <w:ilvl w:val="0"/>
          <w:numId w:val="24"/>
        </w:numPr>
        <w:ind w:leftChars="0"/>
        <w:jc w:val="left"/>
        <w:rPr>
          <w:rFonts w:ascii="ＭＳ 明朝" w:eastAsia="ＭＳ 明朝" w:hAnsi="ＭＳ 明朝"/>
          <w:szCs w:val="21"/>
        </w:rPr>
      </w:pPr>
      <w:r w:rsidRPr="00AD6B54">
        <w:rPr>
          <w:rFonts w:ascii="ＭＳ 明朝" w:eastAsia="ＭＳ 明朝" w:hAnsi="ＭＳ 明朝" w:hint="eastAsia"/>
          <w:szCs w:val="21"/>
        </w:rPr>
        <w:t>損益計算書（直近3期分）</w:t>
      </w:r>
    </w:p>
    <w:p w14:paraId="03C466DC" w14:textId="77777777" w:rsidR="00DE6790" w:rsidRDefault="00DE6790" w:rsidP="00DE6790">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lastRenderedPageBreak/>
        <w:t>ISO90011の認証</w:t>
      </w:r>
      <w:r>
        <w:rPr>
          <w:rFonts w:ascii="ＭＳ 明朝" w:eastAsia="ＭＳ 明朝" w:hAnsi="ＭＳ 明朝" w:hint="eastAsia"/>
          <w:szCs w:val="21"/>
        </w:rPr>
        <w:t>（有している場合に限る）</w:t>
      </w:r>
    </w:p>
    <w:p w14:paraId="20AABF9E" w14:textId="77777777" w:rsidR="00DE6790" w:rsidRPr="00AD6B54" w:rsidRDefault="00DE6790" w:rsidP="00DE6790">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ISO14001の認証</w:t>
      </w:r>
      <w:r>
        <w:rPr>
          <w:rFonts w:ascii="ＭＳ 明朝" w:eastAsia="ＭＳ 明朝" w:hAnsi="ＭＳ 明朝" w:hint="eastAsia"/>
          <w:szCs w:val="21"/>
        </w:rPr>
        <w:t>（有している場合に限る）</w:t>
      </w:r>
    </w:p>
    <w:p w14:paraId="60C63721" w14:textId="77777777" w:rsidR="00AD6B54" w:rsidRPr="00DE6790" w:rsidRDefault="00AD6B54" w:rsidP="00AD6B54">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AD6B54" w:rsidRPr="000A2C8A" w14:paraId="3B435C16" w14:textId="77777777" w:rsidTr="00CA1F04">
        <w:trPr>
          <w:trHeight w:val="1260"/>
        </w:trPr>
        <w:tc>
          <w:tcPr>
            <w:tcW w:w="1560" w:type="dxa"/>
            <w:vAlign w:val="center"/>
          </w:tcPr>
          <w:p w14:paraId="20BD831C" w14:textId="77777777" w:rsidR="00AD6B54" w:rsidRPr="000A2C8A" w:rsidRDefault="00AD6B54"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4E656404" w14:textId="77777777" w:rsidR="00AD6B54" w:rsidRDefault="00AD6B54"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14:paraId="215B92C1" w14:textId="3F71BE75" w:rsidR="005407FB" w:rsidRPr="000A2C8A" w:rsidRDefault="005407FB" w:rsidP="00CA1F04">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（●●業務担当企業）</w:t>
            </w:r>
          </w:p>
        </w:tc>
        <w:tc>
          <w:tcPr>
            <w:tcW w:w="8079" w:type="dxa"/>
            <w:noWrap/>
          </w:tcPr>
          <w:p w14:paraId="5119B7D3"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11"/>
                <w:kern w:val="0"/>
                <w:szCs w:val="21"/>
                <w:fitText w:val="1320" w:id="-2028866296"/>
              </w:rPr>
              <w:t>商号又は名</w:t>
            </w:r>
            <w:r w:rsidRPr="00AD6B54">
              <w:rPr>
                <w:rFonts w:asciiTheme="minorEastAsia" w:eastAsiaTheme="minorEastAsia" w:hAnsiTheme="minorEastAsia" w:hint="eastAsia"/>
                <w:spacing w:val="-25"/>
                <w:kern w:val="0"/>
                <w:szCs w:val="21"/>
                <w:fitText w:val="1320" w:id="-2028866296"/>
              </w:rPr>
              <w:t>称</w:t>
            </w:r>
          </w:p>
          <w:p w14:paraId="62ADFEF4"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172"/>
                <w:kern w:val="0"/>
                <w:szCs w:val="21"/>
                <w:fitText w:val="1320" w:id="-2028866295"/>
              </w:rPr>
              <w:t>所在</w:t>
            </w:r>
            <w:r w:rsidRPr="00AD6B54">
              <w:rPr>
                <w:rFonts w:asciiTheme="minorEastAsia" w:eastAsiaTheme="minorEastAsia" w:hAnsiTheme="minorEastAsia" w:hint="eastAsia"/>
                <w:spacing w:val="1"/>
                <w:kern w:val="0"/>
                <w:szCs w:val="21"/>
                <w:fitText w:val="1320" w:id="-2028866295"/>
              </w:rPr>
              <w:t>地</w:t>
            </w:r>
          </w:p>
          <w:p w14:paraId="481AC6A9"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11"/>
                <w:kern w:val="0"/>
                <w:szCs w:val="21"/>
                <w:fitText w:val="1320" w:id="-2028866294"/>
              </w:rPr>
              <w:t>代表者役職</w:t>
            </w:r>
            <w:r w:rsidRPr="00AD6B54">
              <w:rPr>
                <w:rFonts w:asciiTheme="minorEastAsia" w:eastAsiaTheme="minorEastAsia" w:hAnsiTheme="minorEastAsia" w:hint="eastAsia"/>
                <w:spacing w:val="-25"/>
                <w:kern w:val="0"/>
                <w:szCs w:val="21"/>
                <w:fitText w:val="1320" w:id="-2028866294"/>
              </w:rPr>
              <w:t>名</w:t>
            </w:r>
          </w:p>
          <w:p w14:paraId="46440A13"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80"/>
                <w:kern w:val="0"/>
                <w:szCs w:val="21"/>
                <w:fitText w:val="1320" w:id="-2028866293"/>
              </w:rPr>
              <w:t>代表者</w:t>
            </w:r>
            <w:r w:rsidRPr="00AD6B54">
              <w:rPr>
                <w:rFonts w:asciiTheme="minorEastAsia" w:eastAsiaTheme="minorEastAsia" w:hAnsiTheme="minorEastAsia" w:hint="eastAsia"/>
                <w:kern w:val="0"/>
                <w:szCs w:val="21"/>
                <w:fitText w:val="1320" w:id="-2028866293"/>
              </w:rPr>
              <w:t>名</w:t>
            </w:r>
            <w:r w:rsidRPr="000A2C8A">
              <w:rPr>
                <w:rFonts w:asciiTheme="minorEastAsia" w:eastAsiaTheme="minorEastAsia" w:hAnsiTheme="minorEastAsia" w:hint="eastAsia"/>
                <w:kern w:val="0"/>
                <w:szCs w:val="21"/>
              </w:rPr>
              <w:t xml:space="preserve">　　　　　　　　　　　　　　　　　　　　　　　　　　　　</w:t>
            </w:r>
          </w:p>
        </w:tc>
      </w:tr>
      <w:tr w:rsidR="00AD6B54" w:rsidRPr="000A2C8A" w14:paraId="069CF576" w14:textId="77777777" w:rsidTr="00CA1F04">
        <w:trPr>
          <w:trHeight w:val="1260"/>
        </w:trPr>
        <w:tc>
          <w:tcPr>
            <w:tcW w:w="1560" w:type="dxa"/>
            <w:vAlign w:val="center"/>
          </w:tcPr>
          <w:p w14:paraId="22308206" w14:textId="77777777" w:rsidR="00AD6B54" w:rsidRPr="000A2C8A" w:rsidRDefault="00AD6B54"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300F3844" w14:textId="77777777" w:rsidR="005407FB" w:rsidRDefault="00AD6B54"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14:paraId="39F8E557" w14:textId="1AC5C47A" w:rsidR="00AD6B54" w:rsidRPr="000A2C8A" w:rsidRDefault="005407FB" w:rsidP="00CA1F04">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（●●業務担当企業）</w:t>
            </w:r>
          </w:p>
        </w:tc>
        <w:tc>
          <w:tcPr>
            <w:tcW w:w="8079" w:type="dxa"/>
            <w:noWrap/>
          </w:tcPr>
          <w:p w14:paraId="1C83072F"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11"/>
                <w:kern w:val="0"/>
                <w:szCs w:val="21"/>
                <w:fitText w:val="1320" w:id="-2028866292"/>
              </w:rPr>
              <w:t>商号又は名</w:t>
            </w:r>
            <w:r w:rsidRPr="00AD6B54">
              <w:rPr>
                <w:rFonts w:asciiTheme="minorEastAsia" w:eastAsiaTheme="minorEastAsia" w:hAnsiTheme="minorEastAsia" w:hint="eastAsia"/>
                <w:spacing w:val="-25"/>
                <w:kern w:val="0"/>
                <w:szCs w:val="21"/>
                <w:fitText w:val="1320" w:id="-2028866292"/>
              </w:rPr>
              <w:t>称</w:t>
            </w:r>
          </w:p>
          <w:p w14:paraId="69B761F9"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172"/>
                <w:kern w:val="0"/>
                <w:szCs w:val="21"/>
                <w:fitText w:val="1320" w:id="-2028866291"/>
              </w:rPr>
              <w:t>所在</w:t>
            </w:r>
            <w:r w:rsidRPr="00AD6B54">
              <w:rPr>
                <w:rFonts w:asciiTheme="minorEastAsia" w:eastAsiaTheme="minorEastAsia" w:hAnsiTheme="minorEastAsia" w:hint="eastAsia"/>
                <w:spacing w:val="1"/>
                <w:kern w:val="0"/>
                <w:szCs w:val="21"/>
                <w:fitText w:val="1320" w:id="-2028866291"/>
              </w:rPr>
              <w:t>地</w:t>
            </w:r>
          </w:p>
          <w:p w14:paraId="3B368DBC"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11"/>
                <w:kern w:val="0"/>
                <w:szCs w:val="21"/>
                <w:fitText w:val="1320" w:id="-2028866290"/>
              </w:rPr>
              <w:t>代表者役職</w:t>
            </w:r>
            <w:r w:rsidRPr="00AD6B54">
              <w:rPr>
                <w:rFonts w:asciiTheme="minorEastAsia" w:eastAsiaTheme="minorEastAsia" w:hAnsiTheme="minorEastAsia" w:hint="eastAsia"/>
                <w:spacing w:val="-25"/>
                <w:kern w:val="0"/>
                <w:szCs w:val="21"/>
                <w:fitText w:val="1320" w:id="-2028866290"/>
              </w:rPr>
              <w:t>名</w:t>
            </w:r>
          </w:p>
          <w:p w14:paraId="36E83DF0" w14:textId="77777777" w:rsidR="00AD6B54" w:rsidRPr="000A2C8A" w:rsidRDefault="00AD6B54" w:rsidP="00CA1F04">
            <w:pPr>
              <w:autoSpaceDE w:val="0"/>
              <w:autoSpaceDN w:val="0"/>
              <w:adjustRightInd w:val="0"/>
              <w:jc w:val="left"/>
              <w:rPr>
                <w:rFonts w:asciiTheme="minorEastAsia" w:eastAsiaTheme="minorEastAsia" w:hAnsiTheme="minorEastAsia"/>
                <w:kern w:val="0"/>
                <w:szCs w:val="21"/>
              </w:rPr>
            </w:pPr>
            <w:r w:rsidRPr="00AD6B54">
              <w:rPr>
                <w:rFonts w:asciiTheme="minorEastAsia" w:eastAsiaTheme="minorEastAsia" w:hAnsiTheme="minorEastAsia" w:hint="eastAsia"/>
                <w:spacing w:val="80"/>
                <w:kern w:val="0"/>
                <w:szCs w:val="21"/>
                <w:fitText w:val="1320" w:id="-2028866289"/>
              </w:rPr>
              <w:t>代表者</w:t>
            </w:r>
            <w:r w:rsidRPr="00AD6B54">
              <w:rPr>
                <w:rFonts w:asciiTheme="minorEastAsia" w:eastAsiaTheme="minorEastAsia" w:hAnsiTheme="minorEastAsia" w:hint="eastAsia"/>
                <w:kern w:val="0"/>
                <w:szCs w:val="21"/>
                <w:fitText w:val="1320" w:id="-2028866289"/>
              </w:rPr>
              <w:t>名</w:t>
            </w:r>
            <w:r w:rsidRPr="000A2C8A">
              <w:rPr>
                <w:rFonts w:asciiTheme="minorEastAsia" w:eastAsiaTheme="minorEastAsia" w:hAnsiTheme="minorEastAsia" w:hint="eastAsia"/>
                <w:kern w:val="0"/>
                <w:szCs w:val="21"/>
              </w:rPr>
              <w:t xml:space="preserve">　　　　　　　　　　　　　　　　　　　　　　　　　　　　</w:t>
            </w:r>
          </w:p>
        </w:tc>
      </w:tr>
    </w:tbl>
    <w:p w14:paraId="4E81581A" w14:textId="4F4DEEAD" w:rsidR="00AD6B54" w:rsidRDefault="00AD6B54" w:rsidP="00AD6B54">
      <w:pPr>
        <w:widowControl/>
        <w:jc w:val="left"/>
        <w:rPr>
          <w:rFonts w:ascii="ＭＳ 明朝" w:eastAsia="ＭＳ 明朝" w:hAnsi="ＭＳ 明朝"/>
          <w:szCs w:val="21"/>
        </w:rPr>
      </w:pPr>
      <w:r>
        <w:rPr>
          <w:rFonts w:ascii="ＭＳ 明朝" w:eastAsia="ＭＳ 明朝" w:hAnsi="ＭＳ 明朝" w:hint="eastAsia"/>
          <w:szCs w:val="21"/>
        </w:rPr>
        <w:t>※応募グループの場合、本</w:t>
      </w:r>
      <w:r w:rsidR="00C45C49">
        <w:rPr>
          <w:rFonts w:ascii="ＭＳ 明朝" w:eastAsia="ＭＳ 明朝" w:hAnsi="ＭＳ 明朝" w:hint="eastAsia"/>
          <w:szCs w:val="21"/>
        </w:rPr>
        <w:t>申込</w:t>
      </w:r>
      <w:r>
        <w:rPr>
          <w:rFonts w:ascii="ＭＳ 明朝" w:eastAsia="ＭＳ 明朝" w:hAnsi="ＭＳ 明朝" w:hint="eastAsia"/>
          <w:szCs w:val="21"/>
        </w:rPr>
        <w:t>時において</w:t>
      </w:r>
      <w:r w:rsidRPr="00BF27C5">
        <w:rPr>
          <w:rFonts w:ascii="ＭＳ 明朝" w:eastAsia="ＭＳ 明朝" w:hAnsi="ＭＳ 明朝" w:hint="eastAsia"/>
          <w:szCs w:val="21"/>
        </w:rPr>
        <w:t>確定している構成企業</w:t>
      </w:r>
      <w:r>
        <w:rPr>
          <w:rFonts w:ascii="ＭＳ 明朝" w:eastAsia="ＭＳ 明朝" w:hAnsi="ＭＳ 明朝" w:hint="eastAsia"/>
          <w:szCs w:val="21"/>
        </w:rPr>
        <w:t>を記載してください。</w:t>
      </w:r>
    </w:p>
    <w:p w14:paraId="531DCC0A" w14:textId="77777777" w:rsidR="00AD6B54" w:rsidRPr="000A2C8A" w:rsidRDefault="00AD6B54" w:rsidP="00AD6B54">
      <w:pPr>
        <w:widowControl/>
        <w:jc w:val="left"/>
        <w:rPr>
          <w:rFonts w:ascii="ＭＳ 明朝" w:eastAsia="ＭＳ 明朝" w:hAnsi="ＭＳ 明朝"/>
          <w:szCs w:val="21"/>
        </w:rPr>
      </w:pPr>
      <w:r w:rsidRPr="000A2C8A">
        <w:rPr>
          <w:rFonts w:ascii="ＭＳ 明朝" w:eastAsia="ＭＳ 明朝" w:hAnsi="ＭＳ 明朝" w:hint="eastAsia"/>
          <w:szCs w:val="21"/>
        </w:rPr>
        <w:t>※欄が不足する場合は、適宜追加してください。</w:t>
      </w:r>
    </w:p>
    <w:p w14:paraId="24D3FAF3" w14:textId="3BB0A031" w:rsidR="0047373E" w:rsidRPr="000A2C8A" w:rsidRDefault="0047373E" w:rsidP="00C23024">
      <w:pPr>
        <w:widowControl/>
        <w:jc w:val="left"/>
        <w:rPr>
          <w:rFonts w:ascii="ＭＳ 明朝" w:eastAsia="ＭＳ 明朝" w:hAnsi="ＭＳ 明朝"/>
          <w:szCs w:val="21"/>
        </w:rPr>
      </w:pPr>
    </w:p>
    <w:p w14:paraId="345B2505" w14:textId="5FCA8173" w:rsidR="00D7339B" w:rsidRPr="000A2C8A" w:rsidRDefault="00D7339B" w:rsidP="00CA1F04">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szCs w:val="21"/>
        </w:rPr>
        <w:br w:type="page"/>
      </w:r>
    </w:p>
    <w:p w14:paraId="134F8A76" w14:textId="5DEE2A02" w:rsidR="004E1E08" w:rsidRPr="000A2C8A" w:rsidRDefault="004E1E08" w:rsidP="000A2B31">
      <w:pPr>
        <w:pStyle w:val="2"/>
      </w:pPr>
      <w:r w:rsidRPr="000A2C8A">
        <w:rPr>
          <w:rFonts w:hint="eastAsia"/>
        </w:rPr>
        <w:lastRenderedPageBreak/>
        <w:t>様式</w:t>
      </w:r>
      <w:r w:rsidR="007910CF" w:rsidRPr="000A2C8A">
        <w:rPr>
          <w:rFonts w:hint="eastAsia"/>
        </w:rPr>
        <w:t>４</w:t>
      </w:r>
    </w:p>
    <w:p w14:paraId="6D7F7D99" w14:textId="77777777" w:rsidR="004E1E08" w:rsidRPr="000A2C8A" w:rsidRDefault="004E1E08" w:rsidP="004E1E08">
      <w:pPr>
        <w:widowControl/>
        <w:jc w:val="left"/>
        <w:rPr>
          <w:rFonts w:ascii="ＭＳ 明朝" w:eastAsia="ＭＳ 明朝" w:hAnsi="ＭＳ 明朝" w:cs="ＭＳ Ｐゴシック"/>
          <w:kern w:val="0"/>
          <w:sz w:val="24"/>
        </w:rPr>
      </w:pPr>
    </w:p>
    <w:p w14:paraId="4F024148" w14:textId="77777777" w:rsidR="00764AB9" w:rsidRPr="000A2C8A" w:rsidRDefault="00764AB9" w:rsidP="00764AB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競争的対話申請書</w:t>
      </w:r>
    </w:p>
    <w:p w14:paraId="248F33CF" w14:textId="77777777" w:rsidR="00764AB9" w:rsidRPr="000A2C8A" w:rsidRDefault="00764AB9" w:rsidP="00764AB9">
      <w:pPr>
        <w:widowControl/>
        <w:jc w:val="left"/>
        <w:rPr>
          <w:rFonts w:ascii="ＭＳ 明朝" w:eastAsia="ＭＳ 明朝" w:hAnsi="ＭＳ 明朝"/>
          <w:sz w:val="24"/>
          <w:u w:val="single"/>
        </w:rPr>
      </w:pPr>
    </w:p>
    <w:p w14:paraId="24C35F12" w14:textId="77777777" w:rsidR="00764AB9" w:rsidRPr="000A2C8A" w:rsidRDefault="00764AB9" w:rsidP="00764AB9">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14:paraId="76230B54" w14:textId="77777777" w:rsidR="00764AB9" w:rsidRPr="000A2C8A" w:rsidRDefault="00764AB9" w:rsidP="00764AB9">
      <w:pPr>
        <w:widowControl/>
        <w:jc w:val="left"/>
        <w:rPr>
          <w:rFonts w:ascii="ＭＳ 明朝" w:eastAsia="ＭＳ 明朝" w:hAnsi="ＭＳ 明朝" w:cs="ＭＳ Ｐゴシック"/>
          <w:kern w:val="0"/>
          <w:szCs w:val="21"/>
        </w:rPr>
      </w:pPr>
    </w:p>
    <w:p w14:paraId="397694E5" w14:textId="29F60274" w:rsidR="00764AB9" w:rsidRPr="000A2C8A" w:rsidRDefault="00DD4660" w:rsidP="00764AB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00764AB9" w:rsidRPr="000A2C8A">
        <w:rPr>
          <w:rFonts w:ascii="ＭＳ 明朝" w:eastAsia="ＭＳ 明朝" w:hAnsi="ＭＳ 明朝" w:cs="ＭＳ Ｐゴシック" w:hint="eastAsia"/>
          <w:kern w:val="0"/>
          <w:szCs w:val="21"/>
        </w:rPr>
        <w:t>宛</w:t>
      </w:r>
    </w:p>
    <w:p w14:paraId="153AE6F1" w14:textId="77777777" w:rsidR="00764AB9" w:rsidRPr="000A2C8A" w:rsidRDefault="00764AB9" w:rsidP="00764AB9">
      <w:pPr>
        <w:widowControl/>
        <w:jc w:val="left"/>
        <w:rPr>
          <w:rFonts w:ascii="ＭＳ 明朝" w:eastAsia="ＭＳ 明朝" w:hAnsi="ＭＳ 明朝" w:cs="ＭＳ Ｐゴシック"/>
          <w:kern w:val="0"/>
          <w:szCs w:val="21"/>
        </w:rPr>
      </w:pPr>
    </w:p>
    <w:p w14:paraId="0FBA658C" w14:textId="77777777" w:rsidR="00764AB9" w:rsidRPr="000A2C8A" w:rsidRDefault="00764AB9" w:rsidP="00764AB9">
      <w:pPr>
        <w:widowControl/>
        <w:jc w:val="left"/>
        <w:rPr>
          <w:rFonts w:ascii="ＭＳ 明朝" w:eastAsia="ＭＳ 明朝" w:hAnsi="ＭＳ 明朝"/>
          <w:szCs w:val="21"/>
          <w:u w:val="single"/>
        </w:rPr>
      </w:pPr>
    </w:p>
    <w:p w14:paraId="7CD675F6" w14:textId="0A02C0F8" w:rsidR="00764AB9" w:rsidRPr="000A2C8A" w:rsidRDefault="00E41BC4" w:rsidP="00F75592">
      <w:pPr>
        <w:widowControl/>
        <w:jc w:val="left"/>
        <w:rPr>
          <w:rFonts w:ascii="ＭＳ 明朝" w:eastAsia="ＭＳ 明朝" w:hAnsi="ＭＳ 明朝" w:cs="ＭＳ Ｐゴシック"/>
          <w:kern w:val="0"/>
          <w:szCs w:val="21"/>
        </w:rPr>
      </w:pPr>
      <w:r>
        <w:rPr>
          <w:rFonts w:ascii="ＭＳ 明朝" w:eastAsia="ＭＳ 明朝" w:hAnsi="ＭＳ 明朝" w:hint="eastAsia"/>
          <w:szCs w:val="21"/>
        </w:rPr>
        <w:t>長井海の手公園等交流拠点機能拡充事業</w:t>
      </w:r>
      <w:r w:rsidR="00764AB9" w:rsidRPr="000A2C8A">
        <w:rPr>
          <w:rFonts w:ascii="ＭＳ 明朝" w:eastAsia="ＭＳ 明朝" w:hAnsi="ＭＳ 明朝" w:hint="eastAsia"/>
          <w:szCs w:val="21"/>
        </w:rPr>
        <w:t>に係る競争的対話</w:t>
      </w:r>
      <w:r w:rsidR="00DA624B">
        <w:rPr>
          <w:rFonts w:ascii="ＭＳ 明朝" w:eastAsia="ＭＳ 明朝" w:hAnsi="ＭＳ 明朝" w:hint="eastAsia"/>
          <w:szCs w:val="21"/>
        </w:rPr>
        <w:t>の申請をします</w:t>
      </w:r>
      <w:r w:rsidR="00764AB9" w:rsidRPr="000A2C8A">
        <w:rPr>
          <w:rFonts w:ascii="ＭＳ 明朝" w:eastAsia="ＭＳ 明朝" w:hAnsi="ＭＳ 明朝" w:hint="eastAsia"/>
          <w:szCs w:val="21"/>
        </w:rPr>
        <w:t>。</w:t>
      </w:r>
    </w:p>
    <w:p w14:paraId="4A7850DB" w14:textId="21F722C8" w:rsidR="00764AB9" w:rsidRDefault="00764AB9" w:rsidP="00764AB9">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639"/>
      </w:tblGrid>
      <w:tr w:rsidR="008D2286" w:rsidRPr="000A2C8A" w14:paraId="3C1AA895" w14:textId="77777777" w:rsidTr="00741910">
        <w:trPr>
          <w:trHeight w:val="499"/>
        </w:trPr>
        <w:tc>
          <w:tcPr>
            <w:tcW w:w="9639" w:type="dxa"/>
            <w:vAlign w:val="center"/>
          </w:tcPr>
          <w:p w14:paraId="586F2CE8" w14:textId="1B5C1F86" w:rsidR="008D2286" w:rsidRPr="008D2286" w:rsidRDefault="008D2286" w:rsidP="008D2286">
            <w:pPr>
              <w:widowControl/>
              <w:jc w:val="center"/>
              <w:rPr>
                <w:rFonts w:asciiTheme="minorEastAsia" w:eastAsiaTheme="minorEastAsia" w:hAnsiTheme="minorEastAsia"/>
                <w:kern w:val="0"/>
                <w:sz w:val="24"/>
              </w:rPr>
            </w:pPr>
            <w:r w:rsidRPr="008D2286">
              <w:rPr>
                <w:rFonts w:ascii="ＭＳ 明朝" w:eastAsia="ＭＳ 明朝" w:hAnsi="ＭＳ 明朝" w:cs="ＭＳ Ｐゴシック" w:hint="eastAsia"/>
                <w:kern w:val="0"/>
                <w:sz w:val="24"/>
              </w:rPr>
              <w:t>応募企業</w:t>
            </w:r>
            <w:r w:rsidR="001046A0">
              <w:rPr>
                <w:rFonts w:ascii="ＭＳ 明朝" w:eastAsia="ＭＳ 明朝" w:hAnsi="ＭＳ 明朝" w:cs="ＭＳ Ｐゴシック" w:hint="eastAsia"/>
                <w:kern w:val="0"/>
                <w:sz w:val="24"/>
              </w:rPr>
              <w:t xml:space="preserve">　</w:t>
            </w:r>
            <w:r>
              <w:rPr>
                <w:rFonts w:ascii="ＭＳ 明朝" w:eastAsia="ＭＳ 明朝" w:hAnsi="ＭＳ 明朝" w:cs="ＭＳ Ｐゴシック" w:hint="eastAsia"/>
                <w:kern w:val="0"/>
                <w:sz w:val="24"/>
              </w:rPr>
              <w:t xml:space="preserve">　／　</w:t>
            </w:r>
            <w:r w:rsidR="001046A0">
              <w:rPr>
                <w:rFonts w:ascii="ＭＳ 明朝" w:eastAsia="ＭＳ 明朝" w:hAnsi="ＭＳ 明朝" w:cs="ＭＳ Ｐゴシック" w:hint="eastAsia"/>
                <w:kern w:val="0"/>
                <w:sz w:val="24"/>
              </w:rPr>
              <w:t xml:space="preserve">　</w:t>
            </w:r>
            <w:r w:rsidRPr="008D2286">
              <w:rPr>
                <w:rFonts w:ascii="ＭＳ 明朝" w:eastAsia="ＭＳ 明朝" w:hAnsi="ＭＳ 明朝" w:cs="ＭＳ Ｐゴシック" w:hint="eastAsia"/>
                <w:kern w:val="0"/>
                <w:sz w:val="24"/>
              </w:rPr>
              <w:t>応募グループ</w:t>
            </w:r>
          </w:p>
        </w:tc>
      </w:tr>
    </w:tbl>
    <w:p w14:paraId="20FE0DB4" w14:textId="621A61D2" w:rsidR="008D2286" w:rsidRPr="008D2286" w:rsidRDefault="008D2286" w:rsidP="00764AB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※応募企業と応募グループのいずれかに〇をつけて下さい。</w:t>
      </w:r>
    </w:p>
    <w:p w14:paraId="06F43E88" w14:textId="77777777" w:rsidR="008D2286" w:rsidRPr="000A2C8A" w:rsidRDefault="008D2286" w:rsidP="00764AB9">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1DCA6075" w14:textId="77777777" w:rsidTr="000A2C8A">
        <w:trPr>
          <w:trHeight w:val="1260"/>
        </w:trPr>
        <w:tc>
          <w:tcPr>
            <w:tcW w:w="1560" w:type="dxa"/>
            <w:vAlign w:val="center"/>
          </w:tcPr>
          <w:p w14:paraId="2BF70CDD" w14:textId="77777777" w:rsidR="009C2408" w:rsidRDefault="009C2408" w:rsidP="009C240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応募企業/</w:t>
            </w:r>
          </w:p>
          <w:p w14:paraId="3FB535DA" w14:textId="77777777" w:rsidR="009C2408" w:rsidRPr="000A2C8A" w:rsidRDefault="009C2408" w:rsidP="009C240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40C0E584" w14:textId="77777777"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4331CF58" w14:textId="77777777" w:rsidR="00764AB9" w:rsidRPr="000A2C8A" w:rsidRDefault="00764AB9" w:rsidP="00741910">
            <w:pPr>
              <w:autoSpaceDE w:val="0"/>
              <w:autoSpaceDN w:val="0"/>
              <w:adjustRightInd w:val="0"/>
              <w:jc w:val="left"/>
              <w:rPr>
                <w:rFonts w:asciiTheme="minorEastAsia" w:eastAsiaTheme="minorEastAsia" w:hAnsiTheme="minorEastAsia"/>
                <w:kern w:val="0"/>
                <w:szCs w:val="21"/>
              </w:rPr>
            </w:pPr>
            <w:r w:rsidRPr="00741910">
              <w:rPr>
                <w:rFonts w:asciiTheme="minorEastAsia" w:eastAsiaTheme="minorEastAsia" w:hAnsiTheme="minorEastAsia" w:hint="eastAsia"/>
                <w:spacing w:val="11"/>
                <w:kern w:val="0"/>
                <w:szCs w:val="21"/>
                <w:fitText w:val="1320" w:id="1988946176"/>
              </w:rPr>
              <w:t>商号又は名</w:t>
            </w:r>
            <w:r w:rsidRPr="00741910">
              <w:rPr>
                <w:rFonts w:asciiTheme="minorEastAsia" w:eastAsiaTheme="minorEastAsia" w:hAnsiTheme="minorEastAsia" w:hint="eastAsia"/>
                <w:spacing w:val="-25"/>
                <w:kern w:val="0"/>
                <w:szCs w:val="21"/>
                <w:fitText w:val="1320" w:id="1988946176"/>
              </w:rPr>
              <w:t>称</w:t>
            </w:r>
          </w:p>
          <w:p w14:paraId="68EC4D5D" w14:textId="77777777" w:rsidR="00764AB9" w:rsidRPr="000A2C8A" w:rsidRDefault="00764AB9" w:rsidP="00741910">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988946177"/>
              </w:rPr>
              <w:t>所在</w:t>
            </w:r>
            <w:r w:rsidRPr="000A2C8A">
              <w:rPr>
                <w:rFonts w:asciiTheme="minorEastAsia" w:eastAsiaTheme="minorEastAsia" w:hAnsiTheme="minorEastAsia" w:hint="eastAsia"/>
                <w:spacing w:val="1"/>
                <w:kern w:val="0"/>
                <w:szCs w:val="21"/>
                <w:fitText w:val="1320" w:id="1988946177"/>
              </w:rPr>
              <w:t>地</w:t>
            </w:r>
          </w:p>
          <w:p w14:paraId="4C60E64A" w14:textId="77777777" w:rsidR="00764AB9" w:rsidRPr="000A2C8A" w:rsidRDefault="00764AB9" w:rsidP="00741910">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6178"/>
              </w:rPr>
              <w:t>代表者役職</w:t>
            </w:r>
            <w:r w:rsidRPr="000A2C8A">
              <w:rPr>
                <w:rFonts w:asciiTheme="minorEastAsia" w:eastAsiaTheme="minorEastAsia" w:hAnsiTheme="minorEastAsia" w:hint="eastAsia"/>
                <w:spacing w:val="-25"/>
                <w:kern w:val="0"/>
                <w:szCs w:val="21"/>
                <w:fitText w:val="1320" w:id="1988946178"/>
              </w:rPr>
              <w:t>名</w:t>
            </w:r>
          </w:p>
          <w:p w14:paraId="3C6F883D" w14:textId="2E3D4B4B" w:rsidR="00764AB9" w:rsidRPr="000A2C8A" w:rsidRDefault="00764AB9" w:rsidP="00741910">
            <w:pPr>
              <w:autoSpaceDE w:val="0"/>
              <w:autoSpaceDN w:val="0"/>
              <w:adjustRightInd w:val="0"/>
              <w:jc w:val="left"/>
              <w:rPr>
                <w:rFonts w:asciiTheme="minorEastAsia" w:eastAsiaTheme="minorEastAsia" w:hAnsiTheme="minorEastAsia"/>
                <w:kern w:val="0"/>
                <w:szCs w:val="21"/>
              </w:rPr>
            </w:pPr>
            <w:r w:rsidRPr="00741910">
              <w:rPr>
                <w:rFonts w:asciiTheme="minorEastAsia" w:eastAsiaTheme="minorEastAsia" w:hAnsiTheme="minorEastAsia" w:hint="eastAsia"/>
                <w:spacing w:val="80"/>
                <w:kern w:val="0"/>
                <w:szCs w:val="21"/>
                <w:fitText w:val="1320" w:id="1988946179"/>
              </w:rPr>
              <w:t>代表者</w:t>
            </w:r>
            <w:r w:rsidRPr="00741910">
              <w:rPr>
                <w:rFonts w:asciiTheme="minorEastAsia" w:eastAsiaTheme="minorEastAsia" w:hAnsiTheme="minorEastAsia" w:hint="eastAsia"/>
                <w:kern w:val="0"/>
                <w:szCs w:val="21"/>
                <w:fitText w:val="1320" w:id="1988946179"/>
              </w:rPr>
              <w:t>名</w:t>
            </w:r>
            <w:r w:rsidR="00741910">
              <w:rPr>
                <w:rFonts w:asciiTheme="minorEastAsia" w:eastAsiaTheme="minorEastAsia" w:hAnsiTheme="minorEastAsia" w:hint="eastAsia"/>
                <w:kern w:val="0"/>
                <w:szCs w:val="21"/>
              </w:rPr>
              <w:t xml:space="preserve">　　　　　　　　　　　　　　　　　　　　　　　　　　　　</w:t>
            </w:r>
            <w:r w:rsidR="00741910" w:rsidRPr="000A2C8A">
              <w:rPr>
                <w:rFonts w:asciiTheme="minorEastAsia" w:eastAsiaTheme="minorEastAsia" w:hAnsiTheme="minorEastAsia" w:hint="eastAsia"/>
                <w:kern w:val="0"/>
                <w:szCs w:val="21"/>
              </w:rPr>
              <w:t>印</w:t>
            </w:r>
          </w:p>
        </w:tc>
      </w:tr>
      <w:tr w:rsidR="000A2C8A" w:rsidRPr="000A2C8A" w14:paraId="23F0C05E" w14:textId="77777777" w:rsidTr="00741910">
        <w:trPr>
          <w:trHeight w:val="1068"/>
        </w:trPr>
        <w:tc>
          <w:tcPr>
            <w:tcW w:w="1560" w:type="dxa"/>
            <w:vAlign w:val="center"/>
          </w:tcPr>
          <w:p w14:paraId="77E3293D" w14:textId="77777777"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60B206F7" w14:textId="77777777" w:rsidR="00764AB9" w:rsidRPr="000A2C8A" w:rsidRDefault="00764AB9" w:rsidP="00741910">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0"/>
              </w:rPr>
              <w:t>氏</w:t>
            </w:r>
            <w:r w:rsidRPr="000A2C8A">
              <w:rPr>
                <w:rFonts w:ascii="ＭＳ 明朝" w:eastAsia="ＭＳ 明朝" w:hAnsi="ＭＳ 明朝" w:cs="ＭＳ Ｐゴシック" w:hint="eastAsia"/>
                <w:kern w:val="0"/>
                <w:szCs w:val="21"/>
                <w:fitText w:val="1321" w:id="1988946180"/>
              </w:rPr>
              <w:t>名</w:t>
            </w:r>
          </w:p>
          <w:p w14:paraId="28C20AAC" w14:textId="77777777" w:rsidR="00764AB9" w:rsidRPr="000A2C8A" w:rsidRDefault="00764AB9" w:rsidP="00741910">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1"/>
              </w:rPr>
              <w:t>所</w:t>
            </w:r>
            <w:r w:rsidRPr="000A2C8A">
              <w:rPr>
                <w:rFonts w:ascii="ＭＳ 明朝" w:eastAsia="ＭＳ 明朝" w:hAnsi="ＭＳ 明朝" w:cs="ＭＳ Ｐゴシック" w:hint="eastAsia"/>
                <w:kern w:val="0"/>
                <w:szCs w:val="21"/>
                <w:fitText w:val="1321" w:id="1988946181"/>
              </w:rPr>
              <w:t>属</w:t>
            </w:r>
          </w:p>
          <w:p w14:paraId="37203344" w14:textId="77777777" w:rsidR="00764AB9" w:rsidRPr="000A2C8A" w:rsidRDefault="00764AB9" w:rsidP="00741910">
            <w:pPr>
              <w:widowControl/>
              <w:jc w:val="left"/>
              <w:rPr>
                <w:rFonts w:ascii="ＭＳ 明朝" w:eastAsia="ＭＳ 明朝" w:hAnsi="ＭＳ 明朝" w:cs="ＭＳ Ｐゴシック"/>
                <w:kern w:val="0"/>
                <w:szCs w:val="21"/>
              </w:rPr>
            </w:pPr>
            <w:r w:rsidRPr="00741910">
              <w:rPr>
                <w:rFonts w:ascii="ＭＳ 明朝" w:eastAsia="ＭＳ 明朝" w:hAnsi="ＭＳ 明朝" w:cs="ＭＳ Ｐゴシック" w:hint="eastAsia"/>
                <w:spacing w:val="173"/>
                <w:kern w:val="0"/>
                <w:szCs w:val="21"/>
                <w:fitText w:val="1321" w:id="1988946182"/>
              </w:rPr>
              <w:t>役職</w:t>
            </w:r>
            <w:r w:rsidRPr="00741910">
              <w:rPr>
                <w:rFonts w:ascii="ＭＳ 明朝" w:eastAsia="ＭＳ 明朝" w:hAnsi="ＭＳ 明朝" w:cs="ＭＳ Ｐゴシック" w:hint="eastAsia"/>
                <w:kern w:val="0"/>
                <w:szCs w:val="21"/>
                <w:fitText w:val="1321" w:id="1988946182"/>
              </w:rPr>
              <w:t>名</w:t>
            </w:r>
          </w:p>
          <w:p w14:paraId="695B75D1" w14:textId="77777777" w:rsidR="00764AB9" w:rsidRPr="000A2C8A" w:rsidRDefault="00764AB9" w:rsidP="00741910">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6183"/>
              </w:rPr>
              <w:t>所在</w:t>
            </w:r>
            <w:r w:rsidRPr="000A2C8A">
              <w:rPr>
                <w:rFonts w:ascii="ＭＳ 明朝" w:eastAsia="ＭＳ 明朝" w:hAnsi="ＭＳ 明朝" w:cs="ＭＳ Ｐゴシック" w:hint="eastAsia"/>
                <w:kern w:val="0"/>
                <w:szCs w:val="21"/>
                <w:fitText w:val="1321" w:id="1988946183"/>
              </w:rPr>
              <w:t>地</w:t>
            </w:r>
          </w:p>
          <w:p w14:paraId="74C3C304" w14:textId="77777777" w:rsidR="00764AB9" w:rsidRPr="000A2C8A" w:rsidRDefault="00764AB9" w:rsidP="00741910">
            <w:pPr>
              <w:widowControl/>
              <w:jc w:val="left"/>
              <w:rPr>
                <w:rFonts w:ascii="ＭＳ 明朝" w:eastAsia="ＭＳ 明朝" w:hAnsi="ＭＳ 明朝" w:cs="ＭＳ Ｐゴシック"/>
                <w:kern w:val="0"/>
                <w:szCs w:val="21"/>
              </w:rPr>
            </w:pPr>
            <w:r w:rsidRPr="00DA624B">
              <w:rPr>
                <w:rFonts w:ascii="ＭＳ 明朝" w:eastAsia="ＭＳ 明朝" w:hAnsi="ＭＳ 明朝" w:cs="ＭＳ Ｐゴシック" w:hint="eastAsia"/>
                <w:spacing w:val="80"/>
                <w:kern w:val="0"/>
                <w:szCs w:val="21"/>
                <w:fitText w:val="1321" w:id="1988946184"/>
              </w:rPr>
              <w:t>電話番</w:t>
            </w:r>
            <w:r w:rsidRPr="00DA624B">
              <w:rPr>
                <w:rFonts w:ascii="ＭＳ 明朝" w:eastAsia="ＭＳ 明朝" w:hAnsi="ＭＳ 明朝" w:cs="ＭＳ Ｐゴシック" w:hint="eastAsia"/>
                <w:kern w:val="0"/>
                <w:szCs w:val="21"/>
                <w:fitText w:val="1321" w:id="1988946184"/>
              </w:rPr>
              <w:t>号</w:t>
            </w:r>
          </w:p>
          <w:p w14:paraId="151D6678" w14:textId="77777777" w:rsidR="00764AB9" w:rsidRPr="000A2C8A" w:rsidRDefault="00764AB9" w:rsidP="00741910">
            <w:pPr>
              <w:widowControl/>
              <w:jc w:val="left"/>
              <w:rPr>
                <w:rFonts w:ascii="ＭＳ 明朝" w:eastAsia="ＭＳ 明朝" w:hAnsi="ＭＳ 明朝" w:cs="ＭＳ Ｐゴシック"/>
                <w:kern w:val="0"/>
                <w:szCs w:val="21"/>
              </w:rPr>
            </w:pPr>
            <w:r w:rsidRPr="00741910">
              <w:rPr>
                <w:rFonts w:ascii="ＭＳ 明朝" w:eastAsia="ＭＳ 明朝" w:hAnsi="ＭＳ 明朝" w:cs="ＭＳ Ｐゴシック" w:hint="eastAsia"/>
                <w:spacing w:val="13"/>
                <w:w w:val="85"/>
                <w:kern w:val="0"/>
                <w:szCs w:val="21"/>
                <w:fitText w:val="1321" w:id="1988946185"/>
              </w:rPr>
              <w:t>メールアドレ</w:t>
            </w:r>
            <w:r w:rsidRPr="00741910">
              <w:rPr>
                <w:rFonts w:ascii="ＭＳ 明朝" w:eastAsia="ＭＳ 明朝" w:hAnsi="ＭＳ 明朝" w:cs="ＭＳ Ｐゴシック" w:hint="eastAsia"/>
                <w:spacing w:val="-37"/>
                <w:w w:val="85"/>
                <w:kern w:val="0"/>
                <w:szCs w:val="21"/>
                <w:fitText w:val="1321" w:id="1988946185"/>
              </w:rPr>
              <w:t>ス</w:t>
            </w:r>
          </w:p>
        </w:tc>
      </w:tr>
    </w:tbl>
    <w:p w14:paraId="6610A785" w14:textId="4A205357" w:rsidR="00764AB9" w:rsidRPr="00BA588C" w:rsidRDefault="00764AB9" w:rsidP="00764AB9">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BA588C" w:rsidRPr="000A2C8A" w14:paraId="6F1B855C" w14:textId="77777777" w:rsidTr="00CA1F04">
        <w:trPr>
          <w:trHeight w:val="1260"/>
        </w:trPr>
        <w:tc>
          <w:tcPr>
            <w:tcW w:w="1560" w:type="dxa"/>
            <w:vAlign w:val="center"/>
          </w:tcPr>
          <w:p w14:paraId="0F103B56" w14:textId="77777777" w:rsidR="00BA588C" w:rsidRPr="000A2C8A" w:rsidRDefault="00BA588C"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7CC0F90D" w14:textId="77777777" w:rsidR="00BA588C" w:rsidRPr="000A2C8A" w:rsidRDefault="00BA588C"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121F6B60" w14:textId="77777777"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BA588C">
              <w:rPr>
                <w:rFonts w:asciiTheme="minorEastAsia" w:eastAsiaTheme="minorEastAsia" w:hAnsiTheme="minorEastAsia" w:hint="eastAsia"/>
                <w:spacing w:val="11"/>
                <w:kern w:val="0"/>
                <w:szCs w:val="21"/>
                <w:fitText w:val="1320" w:id="-2028868600"/>
              </w:rPr>
              <w:t>商号又は名</w:t>
            </w:r>
            <w:r w:rsidRPr="00BA588C">
              <w:rPr>
                <w:rFonts w:asciiTheme="minorEastAsia" w:eastAsiaTheme="minorEastAsia" w:hAnsiTheme="minorEastAsia" w:hint="eastAsia"/>
                <w:spacing w:val="-25"/>
                <w:kern w:val="0"/>
                <w:szCs w:val="21"/>
                <w:fitText w:val="1320" w:id="-2028868600"/>
              </w:rPr>
              <w:t>称</w:t>
            </w:r>
          </w:p>
          <w:p w14:paraId="5A66FAE5" w14:textId="77777777"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BA588C">
              <w:rPr>
                <w:rFonts w:asciiTheme="minorEastAsia" w:eastAsiaTheme="minorEastAsia" w:hAnsiTheme="minorEastAsia" w:hint="eastAsia"/>
                <w:spacing w:val="172"/>
                <w:kern w:val="0"/>
                <w:szCs w:val="21"/>
                <w:fitText w:val="1320" w:id="-2028868599"/>
              </w:rPr>
              <w:t>所在</w:t>
            </w:r>
            <w:r w:rsidRPr="00BA588C">
              <w:rPr>
                <w:rFonts w:asciiTheme="minorEastAsia" w:eastAsiaTheme="minorEastAsia" w:hAnsiTheme="minorEastAsia" w:hint="eastAsia"/>
                <w:spacing w:val="1"/>
                <w:kern w:val="0"/>
                <w:szCs w:val="21"/>
                <w:fitText w:val="1320" w:id="-2028868599"/>
              </w:rPr>
              <w:t>地</w:t>
            </w:r>
          </w:p>
          <w:p w14:paraId="3BB405CC" w14:textId="77777777"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741910">
              <w:rPr>
                <w:rFonts w:asciiTheme="minorEastAsia" w:eastAsiaTheme="minorEastAsia" w:hAnsiTheme="minorEastAsia" w:hint="eastAsia"/>
                <w:spacing w:val="11"/>
                <w:kern w:val="0"/>
                <w:szCs w:val="21"/>
                <w:fitText w:val="1320" w:id="-2028868598"/>
              </w:rPr>
              <w:t>代表者役職</w:t>
            </w:r>
            <w:r w:rsidRPr="00741910">
              <w:rPr>
                <w:rFonts w:asciiTheme="minorEastAsia" w:eastAsiaTheme="minorEastAsia" w:hAnsiTheme="minorEastAsia" w:hint="eastAsia"/>
                <w:spacing w:val="-25"/>
                <w:kern w:val="0"/>
                <w:szCs w:val="21"/>
                <w:fitText w:val="1320" w:id="-2028868598"/>
              </w:rPr>
              <w:t>名</w:t>
            </w:r>
          </w:p>
          <w:p w14:paraId="044F3E73" w14:textId="1C5C6D3E"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741910">
              <w:rPr>
                <w:rFonts w:asciiTheme="minorEastAsia" w:eastAsiaTheme="minorEastAsia" w:hAnsiTheme="minorEastAsia" w:hint="eastAsia"/>
                <w:spacing w:val="80"/>
                <w:kern w:val="0"/>
                <w:szCs w:val="21"/>
                <w:fitText w:val="1320" w:id="-2028868597"/>
              </w:rPr>
              <w:t>代表者</w:t>
            </w:r>
            <w:r w:rsidRPr="00741910">
              <w:rPr>
                <w:rFonts w:asciiTheme="minorEastAsia" w:eastAsiaTheme="minorEastAsia" w:hAnsiTheme="minorEastAsia" w:hint="eastAsia"/>
                <w:kern w:val="0"/>
                <w:szCs w:val="21"/>
                <w:fitText w:val="1320" w:id="-2028868597"/>
              </w:rPr>
              <w:t>名</w:t>
            </w:r>
            <w:r w:rsidRPr="000A2C8A">
              <w:rPr>
                <w:rFonts w:asciiTheme="minorEastAsia" w:eastAsiaTheme="minorEastAsia" w:hAnsiTheme="minorEastAsia" w:hint="eastAsia"/>
                <w:kern w:val="0"/>
                <w:szCs w:val="21"/>
              </w:rPr>
              <w:t xml:space="preserve">　　　　　　　　　　　　　　　　　　　　　　　　　　　　</w:t>
            </w:r>
          </w:p>
        </w:tc>
      </w:tr>
      <w:tr w:rsidR="00BA588C" w:rsidRPr="000A2C8A" w14:paraId="3AB6C201" w14:textId="77777777" w:rsidTr="00CA1F04">
        <w:trPr>
          <w:trHeight w:val="1260"/>
        </w:trPr>
        <w:tc>
          <w:tcPr>
            <w:tcW w:w="1560" w:type="dxa"/>
            <w:vAlign w:val="center"/>
          </w:tcPr>
          <w:p w14:paraId="0DD8147C" w14:textId="77777777" w:rsidR="00BA588C" w:rsidRPr="000A2C8A" w:rsidRDefault="00BA588C"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3596887A" w14:textId="77777777" w:rsidR="00BA588C" w:rsidRPr="000A2C8A" w:rsidRDefault="00BA588C"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6AFE8955" w14:textId="77777777"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BA588C">
              <w:rPr>
                <w:rFonts w:asciiTheme="minorEastAsia" w:eastAsiaTheme="minorEastAsia" w:hAnsiTheme="minorEastAsia" w:hint="eastAsia"/>
                <w:spacing w:val="11"/>
                <w:kern w:val="0"/>
                <w:szCs w:val="21"/>
                <w:fitText w:val="1320" w:id="-2028868596"/>
              </w:rPr>
              <w:t>商号又は名</w:t>
            </w:r>
            <w:r w:rsidRPr="00BA588C">
              <w:rPr>
                <w:rFonts w:asciiTheme="minorEastAsia" w:eastAsiaTheme="minorEastAsia" w:hAnsiTheme="minorEastAsia" w:hint="eastAsia"/>
                <w:spacing w:val="-25"/>
                <w:kern w:val="0"/>
                <w:szCs w:val="21"/>
                <w:fitText w:val="1320" w:id="-2028868596"/>
              </w:rPr>
              <w:t>称</w:t>
            </w:r>
          </w:p>
          <w:p w14:paraId="41E779FD" w14:textId="77777777"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BA588C">
              <w:rPr>
                <w:rFonts w:asciiTheme="minorEastAsia" w:eastAsiaTheme="minorEastAsia" w:hAnsiTheme="minorEastAsia" w:hint="eastAsia"/>
                <w:spacing w:val="172"/>
                <w:kern w:val="0"/>
                <w:szCs w:val="21"/>
                <w:fitText w:val="1320" w:id="-2028868595"/>
              </w:rPr>
              <w:t>所在</w:t>
            </w:r>
            <w:r w:rsidRPr="00BA588C">
              <w:rPr>
                <w:rFonts w:asciiTheme="minorEastAsia" w:eastAsiaTheme="minorEastAsia" w:hAnsiTheme="minorEastAsia" w:hint="eastAsia"/>
                <w:spacing w:val="1"/>
                <w:kern w:val="0"/>
                <w:szCs w:val="21"/>
                <w:fitText w:val="1320" w:id="-2028868595"/>
              </w:rPr>
              <w:t>地</w:t>
            </w:r>
          </w:p>
          <w:p w14:paraId="683FBF57" w14:textId="77777777"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741910">
              <w:rPr>
                <w:rFonts w:asciiTheme="minorEastAsia" w:eastAsiaTheme="minorEastAsia" w:hAnsiTheme="minorEastAsia" w:hint="eastAsia"/>
                <w:spacing w:val="11"/>
                <w:kern w:val="0"/>
                <w:szCs w:val="21"/>
                <w:fitText w:val="1320" w:id="-2028868594"/>
              </w:rPr>
              <w:t>代表者役職</w:t>
            </w:r>
            <w:r w:rsidRPr="00741910">
              <w:rPr>
                <w:rFonts w:asciiTheme="minorEastAsia" w:eastAsiaTheme="minorEastAsia" w:hAnsiTheme="minorEastAsia" w:hint="eastAsia"/>
                <w:spacing w:val="-25"/>
                <w:kern w:val="0"/>
                <w:szCs w:val="21"/>
                <w:fitText w:val="1320" w:id="-2028868594"/>
              </w:rPr>
              <w:t>名</w:t>
            </w:r>
          </w:p>
          <w:p w14:paraId="709C640A" w14:textId="20D79235" w:rsidR="00BA588C" w:rsidRPr="000A2C8A" w:rsidRDefault="00BA588C" w:rsidP="00741910">
            <w:pPr>
              <w:autoSpaceDE w:val="0"/>
              <w:autoSpaceDN w:val="0"/>
              <w:adjustRightInd w:val="0"/>
              <w:jc w:val="left"/>
              <w:rPr>
                <w:rFonts w:asciiTheme="minorEastAsia" w:eastAsiaTheme="minorEastAsia" w:hAnsiTheme="minorEastAsia"/>
                <w:kern w:val="0"/>
                <w:szCs w:val="21"/>
              </w:rPr>
            </w:pPr>
            <w:r w:rsidRPr="00BA588C">
              <w:rPr>
                <w:rFonts w:asciiTheme="minorEastAsia" w:eastAsiaTheme="minorEastAsia" w:hAnsiTheme="minorEastAsia" w:hint="eastAsia"/>
                <w:spacing w:val="80"/>
                <w:kern w:val="0"/>
                <w:szCs w:val="21"/>
                <w:fitText w:val="1320" w:id="-2028868593"/>
              </w:rPr>
              <w:t>代表者</w:t>
            </w:r>
            <w:r w:rsidRPr="00BA588C">
              <w:rPr>
                <w:rFonts w:asciiTheme="minorEastAsia" w:eastAsiaTheme="minorEastAsia" w:hAnsiTheme="minorEastAsia" w:hint="eastAsia"/>
                <w:kern w:val="0"/>
                <w:szCs w:val="21"/>
                <w:fitText w:val="1320" w:id="-2028868593"/>
              </w:rPr>
              <w:t>名</w:t>
            </w:r>
            <w:r w:rsidRPr="000A2C8A">
              <w:rPr>
                <w:rFonts w:asciiTheme="minorEastAsia" w:eastAsiaTheme="minorEastAsia" w:hAnsiTheme="minorEastAsia" w:hint="eastAsia"/>
                <w:kern w:val="0"/>
                <w:szCs w:val="21"/>
              </w:rPr>
              <w:t xml:space="preserve">　　　　　　　　　　　　　　　　　　　　　　　　　　　　</w:t>
            </w:r>
          </w:p>
        </w:tc>
      </w:tr>
    </w:tbl>
    <w:p w14:paraId="4947E255" w14:textId="327B3B9C" w:rsidR="00BA588C" w:rsidRDefault="00BA588C" w:rsidP="00BA588C">
      <w:pPr>
        <w:widowControl/>
        <w:jc w:val="left"/>
        <w:rPr>
          <w:rFonts w:ascii="ＭＳ 明朝" w:eastAsia="ＭＳ 明朝" w:hAnsi="ＭＳ 明朝"/>
          <w:szCs w:val="21"/>
        </w:rPr>
      </w:pPr>
      <w:r>
        <w:rPr>
          <w:rFonts w:ascii="ＭＳ 明朝" w:eastAsia="ＭＳ 明朝" w:hAnsi="ＭＳ 明朝" w:hint="eastAsia"/>
          <w:szCs w:val="21"/>
        </w:rPr>
        <w:t>※</w:t>
      </w:r>
      <w:r w:rsidR="008D2286">
        <w:rPr>
          <w:rFonts w:ascii="ＭＳ 明朝" w:eastAsia="ＭＳ 明朝" w:hAnsi="ＭＳ 明朝" w:hint="eastAsia"/>
          <w:szCs w:val="21"/>
        </w:rPr>
        <w:t>応募グループの場合、</w:t>
      </w:r>
      <w:r w:rsidR="00BF27C5">
        <w:rPr>
          <w:rFonts w:ascii="ＭＳ 明朝" w:eastAsia="ＭＳ 明朝" w:hAnsi="ＭＳ 明朝" w:hint="eastAsia"/>
          <w:szCs w:val="21"/>
        </w:rPr>
        <w:t>本申請時において</w:t>
      </w:r>
      <w:r w:rsidR="00BF27C5" w:rsidRPr="00BF27C5">
        <w:rPr>
          <w:rFonts w:ascii="ＭＳ 明朝" w:eastAsia="ＭＳ 明朝" w:hAnsi="ＭＳ 明朝" w:hint="eastAsia"/>
          <w:szCs w:val="21"/>
        </w:rPr>
        <w:t>確定している構成企業</w:t>
      </w:r>
      <w:r w:rsidR="00741910">
        <w:rPr>
          <w:rFonts w:ascii="ＭＳ 明朝" w:eastAsia="ＭＳ 明朝" w:hAnsi="ＭＳ 明朝" w:hint="eastAsia"/>
          <w:szCs w:val="21"/>
        </w:rPr>
        <w:t>を記載してください。</w:t>
      </w:r>
    </w:p>
    <w:p w14:paraId="103D6946" w14:textId="6E5670CA" w:rsidR="00BA588C" w:rsidRPr="000A2C8A" w:rsidRDefault="00BA588C" w:rsidP="00BA588C">
      <w:pPr>
        <w:widowControl/>
        <w:jc w:val="left"/>
        <w:rPr>
          <w:rFonts w:ascii="ＭＳ 明朝" w:eastAsia="ＭＳ 明朝" w:hAnsi="ＭＳ 明朝"/>
          <w:szCs w:val="21"/>
        </w:rPr>
      </w:pPr>
      <w:r w:rsidRPr="000A2C8A">
        <w:rPr>
          <w:rFonts w:ascii="ＭＳ 明朝" w:eastAsia="ＭＳ 明朝" w:hAnsi="ＭＳ 明朝" w:hint="eastAsia"/>
          <w:szCs w:val="21"/>
        </w:rPr>
        <w:t>※欄が不足する場合は、適宜追加してください。</w:t>
      </w:r>
    </w:p>
    <w:p w14:paraId="15670FA2" w14:textId="36DCB644" w:rsidR="0074747F" w:rsidRPr="0074747F" w:rsidRDefault="0074747F">
      <w:pPr>
        <w:widowControl/>
        <w:jc w:val="left"/>
        <w:rPr>
          <w:rFonts w:ascii="ＭＳ 明朝" w:eastAsia="ＭＳ 明朝" w:hAnsi="ＭＳ 明朝"/>
          <w:szCs w:val="21"/>
        </w:rPr>
      </w:pPr>
      <w:r w:rsidRPr="0074747F">
        <w:rPr>
          <w:rFonts w:ascii="ＭＳ 明朝" w:eastAsia="ＭＳ 明朝" w:hAnsi="ＭＳ 明朝"/>
          <w:szCs w:val="21"/>
        </w:rPr>
        <w:br w:type="page"/>
      </w:r>
    </w:p>
    <w:p w14:paraId="4C491968" w14:textId="59512326" w:rsidR="00BA588C" w:rsidRPr="0074747F" w:rsidRDefault="0074747F" w:rsidP="00764AB9">
      <w:pPr>
        <w:widowControl/>
        <w:spacing w:beforeLines="50" w:before="180"/>
        <w:ind w:firstLineChars="100" w:firstLine="207"/>
        <w:jc w:val="left"/>
        <w:rPr>
          <w:rFonts w:ascii="ＭＳ 明朝" w:eastAsia="ＭＳ 明朝" w:hAnsi="ＭＳ 明朝"/>
          <w:szCs w:val="21"/>
        </w:rPr>
      </w:pPr>
      <w:r>
        <w:rPr>
          <w:rFonts w:ascii="ＭＳ 明朝" w:eastAsia="ＭＳ 明朝" w:hAnsi="ＭＳ 明朝" w:hint="eastAsia"/>
          <w:szCs w:val="21"/>
        </w:rPr>
        <w:lastRenderedPageBreak/>
        <w:t>競争的</w:t>
      </w:r>
      <w:r w:rsidRPr="0074747F">
        <w:rPr>
          <w:rFonts w:ascii="ＭＳ 明朝" w:eastAsia="ＭＳ 明朝" w:hAnsi="ＭＳ 明朝" w:hint="eastAsia"/>
          <w:szCs w:val="21"/>
        </w:rPr>
        <w:t>対話実施希望日</w:t>
      </w:r>
    </w:p>
    <w:tbl>
      <w:tblPr>
        <w:tblStyle w:val="af7"/>
        <w:tblW w:w="9526" w:type="dxa"/>
        <w:tblInd w:w="108" w:type="dxa"/>
        <w:tblLook w:val="04A0" w:firstRow="1" w:lastRow="0" w:firstColumn="1" w:lastColumn="0" w:noHBand="0" w:noVBand="1"/>
      </w:tblPr>
      <w:tblGrid>
        <w:gridCol w:w="3573"/>
        <w:gridCol w:w="2976"/>
        <w:gridCol w:w="2977"/>
      </w:tblGrid>
      <w:tr w:rsidR="008D786C" w:rsidRPr="000A2C8A" w14:paraId="41353BB9" w14:textId="77777777" w:rsidTr="008D786C">
        <w:tc>
          <w:tcPr>
            <w:tcW w:w="3573" w:type="dxa"/>
          </w:tcPr>
          <w:p w14:paraId="27F77D33" w14:textId="77777777" w:rsidR="008D786C" w:rsidRPr="000A2C8A" w:rsidRDefault="008D786C" w:rsidP="00623FAD">
            <w:pPr>
              <w:widowControl/>
              <w:jc w:val="left"/>
              <w:rPr>
                <w:rFonts w:ascii="ＭＳ 明朝" w:eastAsia="ＭＳ 明朝" w:hAnsi="ＭＳ 明朝"/>
                <w:szCs w:val="21"/>
              </w:rPr>
            </w:pPr>
          </w:p>
        </w:tc>
        <w:tc>
          <w:tcPr>
            <w:tcW w:w="2976" w:type="dxa"/>
          </w:tcPr>
          <w:p w14:paraId="5C8AC5DF" w14:textId="77777777" w:rsidR="008D786C" w:rsidRPr="000A2C8A" w:rsidRDefault="008D786C" w:rsidP="00623FAD">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2977" w:type="dxa"/>
          </w:tcPr>
          <w:p w14:paraId="52D5ECA1" w14:textId="77777777" w:rsidR="008D786C" w:rsidRPr="000A2C8A" w:rsidRDefault="008D786C" w:rsidP="00623FAD">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r>
      <w:tr w:rsidR="008D786C" w:rsidRPr="000A2C8A" w14:paraId="3F452BF5" w14:textId="77777777" w:rsidTr="008D786C">
        <w:tc>
          <w:tcPr>
            <w:tcW w:w="3573" w:type="dxa"/>
          </w:tcPr>
          <w:p w14:paraId="3240FC47" w14:textId="002644DD" w:rsidR="008D786C" w:rsidRPr="008D786C" w:rsidRDefault="008D786C" w:rsidP="00623FAD">
            <w:pPr>
              <w:widowControl/>
              <w:jc w:val="left"/>
              <w:rPr>
                <w:rFonts w:ascii="ＭＳ 明朝" w:eastAsia="ＭＳ 明朝" w:hAnsi="ＭＳ 明朝"/>
                <w:szCs w:val="21"/>
              </w:rPr>
            </w:pPr>
            <w:r w:rsidRPr="008D786C">
              <w:rPr>
                <w:rFonts w:ascii="ＭＳ 明朝" w:eastAsia="ＭＳ 明朝" w:hAnsi="ＭＳ 明朝" w:hint="eastAsia"/>
                <w:szCs w:val="21"/>
              </w:rPr>
              <w:t>10月2</w:t>
            </w:r>
            <w:r w:rsidRPr="008D786C">
              <w:rPr>
                <w:rFonts w:ascii="ＭＳ 明朝" w:eastAsia="ＭＳ 明朝" w:hAnsi="ＭＳ 明朝"/>
                <w:szCs w:val="21"/>
              </w:rPr>
              <w:t>6</w:t>
            </w:r>
            <w:r w:rsidRPr="008D786C">
              <w:rPr>
                <w:rFonts w:ascii="ＭＳ 明朝" w:eastAsia="ＭＳ 明朝" w:hAnsi="ＭＳ 明朝" w:hint="eastAsia"/>
                <w:szCs w:val="21"/>
              </w:rPr>
              <w:t>日（火）</w:t>
            </w:r>
          </w:p>
        </w:tc>
        <w:tc>
          <w:tcPr>
            <w:tcW w:w="2976" w:type="dxa"/>
          </w:tcPr>
          <w:p w14:paraId="021B01FE" w14:textId="77777777" w:rsidR="008D786C" w:rsidRPr="000A2C8A" w:rsidRDefault="008D786C" w:rsidP="00623FAD">
            <w:pPr>
              <w:widowControl/>
              <w:jc w:val="left"/>
              <w:rPr>
                <w:rFonts w:ascii="ＭＳ 明朝" w:eastAsia="ＭＳ 明朝" w:hAnsi="ＭＳ 明朝"/>
                <w:szCs w:val="21"/>
              </w:rPr>
            </w:pPr>
          </w:p>
        </w:tc>
        <w:tc>
          <w:tcPr>
            <w:tcW w:w="2977" w:type="dxa"/>
          </w:tcPr>
          <w:p w14:paraId="61282AB7" w14:textId="77777777" w:rsidR="008D786C" w:rsidRPr="000A2C8A" w:rsidRDefault="008D786C" w:rsidP="00623FAD">
            <w:pPr>
              <w:widowControl/>
              <w:jc w:val="left"/>
              <w:rPr>
                <w:rFonts w:ascii="ＭＳ 明朝" w:eastAsia="ＭＳ 明朝" w:hAnsi="ＭＳ 明朝"/>
                <w:szCs w:val="21"/>
              </w:rPr>
            </w:pPr>
          </w:p>
        </w:tc>
      </w:tr>
      <w:tr w:rsidR="008D786C" w:rsidRPr="000A2C8A" w14:paraId="07DC8441" w14:textId="77777777" w:rsidTr="008D786C">
        <w:tc>
          <w:tcPr>
            <w:tcW w:w="3573" w:type="dxa"/>
          </w:tcPr>
          <w:p w14:paraId="5BB4378F" w14:textId="74F01F4E" w:rsidR="008D786C" w:rsidRPr="008D786C" w:rsidRDefault="008D786C" w:rsidP="00623FAD">
            <w:pPr>
              <w:widowControl/>
              <w:jc w:val="left"/>
              <w:rPr>
                <w:rFonts w:ascii="ＭＳ 明朝" w:eastAsia="ＭＳ 明朝" w:hAnsi="ＭＳ 明朝"/>
                <w:szCs w:val="21"/>
              </w:rPr>
            </w:pPr>
            <w:r w:rsidRPr="008D786C">
              <w:rPr>
                <w:rFonts w:ascii="ＭＳ 明朝" w:eastAsia="ＭＳ 明朝" w:hAnsi="ＭＳ 明朝" w:hint="eastAsia"/>
                <w:szCs w:val="21"/>
              </w:rPr>
              <w:t>10月2</w:t>
            </w:r>
            <w:r w:rsidRPr="008D786C">
              <w:rPr>
                <w:rFonts w:ascii="ＭＳ 明朝" w:eastAsia="ＭＳ 明朝" w:hAnsi="ＭＳ 明朝"/>
                <w:szCs w:val="21"/>
              </w:rPr>
              <w:t>7</w:t>
            </w:r>
            <w:r w:rsidRPr="008D786C">
              <w:rPr>
                <w:rFonts w:ascii="ＭＳ 明朝" w:eastAsia="ＭＳ 明朝" w:hAnsi="ＭＳ 明朝" w:hint="eastAsia"/>
                <w:szCs w:val="21"/>
              </w:rPr>
              <w:t>日（木）</w:t>
            </w:r>
          </w:p>
        </w:tc>
        <w:tc>
          <w:tcPr>
            <w:tcW w:w="2976" w:type="dxa"/>
          </w:tcPr>
          <w:p w14:paraId="2BC455D2" w14:textId="77777777" w:rsidR="008D786C" w:rsidRPr="000A2C8A" w:rsidRDefault="008D786C" w:rsidP="00623FAD">
            <w:pPr>
              <w:widowControl/>
              <w:jc w:val="left"/>
              <w:rPr>
                <w:rFonts w:ascii="ＭＳ 明朝" w:eastAsia="ＭＳ 明朝" w:hAnsi="ＭＳ 明朝"/>
                <w:szCs w:val="21"/>
              </w:rPr>
            </w:pPr>
          </w:p>
        </w:tc>
        <w:tc>
          <w:tcPr>
            <w:tcW w:w="2977" w:type="dxa"/>
          </w:tcPr>
          <w:p w14:paraId="261D3035" w14:textId="77777777" w:rsidR="008D786C" w:rsidRPr="000A2C8A" w:rsidRDefault="008D786C" w:rsidP="00623FAD">
            <w:pPr>
              <w:widowControl/>
              <w:jc w:val="left"/>
              <w:rPr>
                <w:rFonts w:ascii="ＭＳ 明朝" w:eastAsia="ＭＳ 明朝" w:hAnsi="ＭＳ 明朝"/>
                <w:szCs w:val="21"/>
              </w:rPr>
            </w:pPr>
          </w:p>
        </w:tc>
      </w:tr>
      <w:tr w:rsidR="008D786C" w:rsidRPr="000A2C8A" w14:paraId="667D76BF" w14:textId="77777777" w:rsidTr="008D786C">
        <w:tc>
          <w:tcPr>
            <w:tcW w:w="3573" w:type="dxa"/>
          </w:tcPr>
          <w:p w14:paraId="31CA5535" w14:textId="48E5EADE" w:rsidR="008D786C" w:rsidRPr="008D786C" w:rsidRDefault="008D786C" w:rsidP="00623FAD">
            <w:pPr>
              <w:widowControl/>
              <w:jc w:val="left"/>
              <w:rPr>
                <w:rFonts w:ascii="ＭＳ 明朝" w:eastAsia="ＭＳ 明朝" w:hAnsi="ＭＳ 明朝"/>
                <w:szCs w:val="21"/>
              </w:rPr>
            </w:pPr>
            <w:r w:rsidRPr="008D786C">
              <w:rPr>
                <w:rFonts w:ascii="ＭＳ 明朝" w:eastAsia="ＭＳ 明朝" w:hAnsi="ＭＳ 明朝" w:hint="eastAsia"/>
                <w:szCs w:val="21"/>
              </w:rPr>
              <w:t>10月2</w:t>
            </w:r>
            <w:r w:rsidRPr="008D786C">
              <w:rPr>
                <w:rFonts w:ascii="ＭＳ 明朝" w:eastAsia="ＭＳ 明朝" w:hAnsi="ＭＳ 明朝"/>
                <w:szCs w:val="21"/>
              </w:rPr>
              <w:t>8</w:t>
            </w:r>
            <w:r w:rsidRPr="008D786C">
              <w:rPr>
                <w:rFonts w:ascii="ＭＳ 明朝" w:eastAsia="ＭＳ 明朝" w:hAnsi="ＭＳ 明朝" w:hint="eastAsia"/>
                <w:szCs w:val="21"/>
              </w:rPr>
              <w:t>日（月）</w:t>
            </w:r>
          </w:p>
        </w:tc>
        <w:tc>
          <w:tcPr>
            <w:tcW w:w="2976" w:type="dxa"/>
          </w:tcPr>
          <w:p w14:paraId="3A339072" w14:textId="77777777" w:rsidR="008D786C" w:rsidRPr="000A2C8A" w:rsidRDefault="008D786C" w:rsidP="00623FAD">
            <w:pPr>
              <w:widowControl/>
              <w:jc w:val="left"/>
              <w:rPr>
                <w:rFonts w:ascii="ＭＳ 明朝" w:eastAsia="ＭＳ 明朝" w:hAnsi="ＭＳ 明朝"/>
                <w:szCs w:val="21"/>
              </w:rPr>
            </w:pPr>
          </w:p>
        </w:tc>
        <w:tc>
          <w:tcPr>
            <w:tcW w:w="2977" w:type="dxa"/>
          </w:tcPr>
          <w:p w14:paraId="6739361C" w14:textId="77777777" w:rsidR="008D786C" w:rsidRPr="000A2C8A" w:rsidRDefault="008D786C" w:rsidP="00623FAD">
            <w:pPr>
              <w:widowControl/>
              <w:jc w:val="left"/>
              <w:rPr>
                <w:rFonts w:ascii="ＭＳ 明朝" w:eastAsia="ＭＳ 明朝" w:hAnsi="ＭＳ 明朝"/>
                <w:szCs w:val="21"/>
              </w:rPr>
            </w:pPr>
          </w:p>
        </w:tc>
      </w:tr>
      <w:tr w:rsidR="008D786C" w:rsidRPr="000A2C8A" w14:paraId="3CBA5168" w14:textId="77777777" w:rsidTr="008D786C">
        <w:tc>
          <w:tcPr>
            <w:tcW w:w="3573" w:type="dxa"/>
          </w:tcPr>
          <w:p w14:paraId="76415D97" w14:textId="17DE922E" w:rsidR="008D786C" w:rsidRPr="008D786C" w:rsidRDefault="008D786C" w:rsidP="00623FAD">
            <w:pPr>
              <w:widowControl/>
              <w:jc w:val="left"/>
              <w:rPr>
                <w:rFonts w:ascii="ＭＳ 明朝" w:eastAsia="ＭＳ 明朝" w:hAnsi="ＭＳ 明朝"/>
                <w:szCs w:val="21"/>
              </w:rPr>
            </w:pPr>
            <w:r w:rsidRPr="008D786C">
              <w:rPr>
                <w:rFonts w:ascii="ＭＳ 明朝" w:eastAsia="ＭＳ 明朝" w:hAnsi="ＭＳ 明朝" w:hint="eastAsia"/>
                <w:szCs w:val="21"/>
              </w:rPr>
              <w:t>10月2</w:t>
            </w:r>
            <w:r w:rsidRPr="008D786C">
              <w:rPr>
                <w:rFonts w:ascii="ＭＳ 明朝" w:eastAsia="ＭＳ 明朝" w:hAnsi="ＭＳ 明朝"/>
                <w:szCs w:val="21"/>
              </w:rPr>
              <w:t>9</w:t>
            </w:r>
            <w:r w:rsidRPr="008D786C">
              <w:rPr>
                <w:rFonts w:ascii="ＭＳ 明朝" w:eastAsia="ＭＳ 明朝" w:hAnsi="ＭＳ 明朝" w:hint="eastAsia"/>
                <w:szCs w:val="21"/>
              </w:rPr>
              <w:t>日（水）</w:t>
            </w:r>
          </w:p>
        </w:tc>
        <w:tc>
          <w:tcPr>
            <w:tcW w:w="2976" w:type="dxa"/>
          </w:tcPr>
          <w:p w14:paraId="44B072C0" w14:textId="77777777" w:rsidR="008D786C" w:rsidRPr="000A2C8A" w:rsidRDefault="008D786C" w:rsidP="00623FAD">
            <w:pPr>
              <w:widowControl/>
              <w:jc w:val="left"/>
              <w:rPr>
                <w:rFonts w:ascii="ＭＳ 明朝" w:eastAsia="ＭＳ 明朝" w:hAnsi="ＭＳ 明朝"/>
                <w:szCs w:val="21"/>
              </w:rPr>
            </w:pPr>
          </w:p>
        </w:tc>
        <w:tc>
          <w:tcPr>
            <w:tcW w:w="2977" w:type="dxa"/>
          </w:tcPr>
          <w:p w14:paraId="402F0432" w14:textId="77777777" w:rsidR="008D786C" w:rsidRPr="000A2C8A" w:rsidRDefault="008D786C" w:rsidP="00623FAD">
            <w:pPr>
              <w:widowControl/>
              <w:jc w:val="left"/>
              <w:rPr>
                <w:rFonts w:ascii="ＭＳ 明朝" w:eastAsia="ＭＳ 明朝" w:hAnsi="ＭＳ 明朝"/>
                <w:szCs w:val="21"/>
              </w:rPr>
            </w:pPr>
          </w:p>
        </w:tc>
      </w:tr>
      <w:tr w:rsidR="008D786C" w:rsidRPr="000A2C8A" w14:paraId="78578638" w14:textId="77777777" w:rsidTr="008D786C">
        <w:tc>
          <w:tcPr>
            <w:tcW w:w="3573" w:type="dxa"/>
          </w:tcPr>
          <w:p w14:paraId="52D1E888" w14:textId="3865EFD1" w:rsidR="008D786C" w:rsidRPr="008D786C" w:rsidRDefault="008D786C" w:rsidP="00623FAD">
            <w:pPr>
              <w:widowControl/>
              <w:jc w:val="left"/>
              <w:rPr>
                <w:rFonts w:ascii="ＭＳ 明朝" w:eastAsia="ＭＳ 明朝" w:hAnsi="ＭＳ 明朝"/>
                <w:szCs w:val="21"/>
              </w:rPr>
            </w:pPr>
            <w:r w:rsidRPr="008D786C">
              <w:rPr>
                <w:rFonts w:ascii="ＭＳ 明朝" w:eastAsia="ＭＳ 明朝" w:hAnsi="ＭＳ 明朝" w:hint="eastAsia"/>
                <w:szCs w:val="21"/>
              </w:rPr>
              <w:t>10月3</w:t>
            </w:r>
            <w:r w:rsidRPr="008D786C">
              <w:rPr>
                <w:rFonts w:ascii="ＭＳ 明朝" w:eastAsia="ＭＳ 明朝" w:hAnsi="ＭＳ 明朝"/>
                <w:szCs w:val="21"/>
              </w:rPr>
              <w:t>0</w:t>
            </w:r>
            <w:r w:rsidRPr="008D786C">
              <w:rPr>
                <w:rFonts w:ascii="ＭＳ 明朝" w:eastAsia="ＭＳ 明朝" w:hAnsi="ＭＳ 明朝" w:hint="eastAsia"/>
                <w:szCs w:val="21"/>
              </w:rPr>
              <w:t>日（金）</w:t>
            </w:r>
          </w:p>
        </w:tc>
        <w:tc>
          <w:tcPr>
            <w:tcW w:w="2976" w:type="dxa"/>
          </w:tcPr>
          <w:p w14:paraId="59D29CDF" w14:textId="77777777" w:rsidR="008D786C" w:rsidRPr="000A2C8A" w:rsidRDefault="008D786C" w:rsidP="00623FAD">
            <w:pPr>
              <w:widowControl/>
              <w:jc w:val="left"/>
              <w:rPr>
                <w:rFonts w:ascii="ＭＳ 明朝" w:eastAsia="ＭＳ 明朝" w:hAnsi="ＭＳ 明朝"/>
                <w:szCs w:val="21"/>
              </w:rPr>
            </w:pPr>
          </w:p>
        </w:tc>
        <w:tc>
          <w:tcPr>
            <w:tcW w:w="2977" w:type="dxa"/>
          </w:tcPr>
          <w:p w14:paraId="7FD8ED53" w14:textId="77777777" w:rsidR="008D786C" w:rsidRPr="000A2C8A" w:rsidRDefault="008D786C" w:rsidP="00623FAD">
            <w:pPr>
              <w:widowControl/>
              <w:jc w:val="left"/>
              <w:rPr>
                <w:rFonts w:ascii="ＭＳ 明朝" w:eastAsia="ＭＳ 明朝" w:hAnsi="ＭＳ 明朝"/>
                <w:szCs w:val="21"/>
              </w:rPr>
            </w:pPr>
          </w:p>
        </w:tc>
      </w:tr>
    </w:tbl>
    <w:p w14:paraId="1ECF1E0D" w14:textId="77777777" w:rsidR="00764AB9" w:rsidRPr="000A2C8A" w:rsidRDefault="00764AB9" w:rsidP="00764AB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※競争的対話の実施を希望する時間帯に○を記載して下しさい。</w:t>
      </w:r>
    </w:p>
    <w:p w14:paraId="7D7D8A85" w14:textId="77777777" w:rsidR="00B00EA6" w:rsidRDefault="00B00EA6">
      <w:pPr>
        <w:widowControl/>
        <w:jc w:val="left"/>
      </w:pPr>
    </w:p>
    <w:p w14:paraId="2865087E" w14:textId="371C7159" w:rsidR="00B00EA6" w:rsidRPr="000A2C8A" w:rsidRDefault="00B00EA6" w:rsidP="00B22160">
      <w:pPr>
        <w:widowControl/>
        <w:jc w:val="left"/>
      </w:pPr>
      <w:r>
        <w:br w:type="page"/>
      </w:r>
    </w:p>
    <w:p w14:paraId="1A4AB7EB" w14:textId="77777777" w:rsidR="00D777E5" w:rsidRDefault="00D777E5" w:rsidP="00B22160">
      <w:pPr>
        <w:pStyle w:val="2"/>
        <w:sectPr w:rsidR="00D777E5" w:rsidSect="00532BD7">
          <w:headerReference w:type="default" r:id="rId14"/>
          <w:footerReference w:type="default" r:id="rId15"/>
          <w:type w:val="continuous"/>
          <w:pgSz w:w="11907" w:h="16840" w:code="9"/>
          <w:pgMar w:top="1418" w:right="1134" w:bottom="1134" w:left="1134" w:header="567" w:footer="567" w:gutter="0"/>
          <w:pgNumType w:fmt="numberInDash"/>
          <w:cols w:space="425"/>
          <w:docGrid w:type="linesAndChars" w:linePitch="360" w:charSpace="-530"/>
        </w:sectPr>
      </w:pPr>
    </w:p>
    <w:p w14:paraId="69929D00" w14:textId="42E9B17C" w:rsidR="00B22160" w:rsidRDefault="00B22160" w:rsidP="00B22160">
      <w:pPr>
        <w:pStyle w:val="2"/>
      </w:pPr>
      <w:r w:rsidRPr="00B22160">
        <w:rPr>
          <w:rFonts w:hint="eastAsia"/>
        </w:rPr>
        <w:lastRenderedPageBreak/>
        <w:t>様式５</w:t>
      </w:r>
      <w:r>
        <w:rPr>
          <w:rFonts w:hint="eastAsia"/>
          <w:lang w:eastAsia="ja-JP"/>
        </w:rPr>
        <w:t>－１（応募企業用）</w:t>
      </w:r>
    </w:p>
    <w:p w14:paraId="4BA6CDFE" w14:textId="77777777" w:rsidR="00B22160" w:rsidRPr="00B22160" w:rsidRDefault="00B22160" w:rsidP="00B22160">
      <w:pPr>
        <w:rPr>
          <w:lang w:val="x-none" w:eastAsia="x-none"/>
        </w:rPr>
      </w:pPr>
    </w:p>
    <w:p w14:paraId="703000A5" w14:textId="77777777" w:rsidR="00B00EA6" w:rsidRPr="000A2C8A" w:rsidRDefault="00B00EA6" w:rsidP="00B00EA6">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長井海の手公園等交流拠点機能拡充事業</w:t>
      </w:r>
    </w:p>
    <w:p w14:paraId="7C95BC77" w14:textId="3B8D26D2" w:rsidR="00B00EA6" w:rsidRPr="000A2C8A" w:rsidRDefault="00B00EA6" w:rsidP="00B00EA6">
      <w:pPr>
        <w:widowControl/>
        <w:jc w:val="center"/>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参加</w:t>
      </w:r>
      <w:r w:rsidR="00B22160">
        <w:rPr>
          <w:rFonts w:ascii="ＭＳ 明朝" w:eastAsia="ＭＳ 明朝" w:hAnsi="ＭＳ 明朝" w:cs="ＭＳ Ｐゴシック" w:hint="eastAsia"/>
          <w:kern w:val="0"/>
          <w:sz w:val="32"/>
          <w:szCs w:val="32"/>
        </w:rPr>
        <w:t>申請</w:t>
      </w:r>
      <w:r w:rsidRPr="000A2C8A">
        <w:rPr>
          <w:rFonts w:ascii="ＭＳ 明朝" w:eastAsia="ＭＳ 明朝" w:hAnsi="ＭＳ 明朝" w:cs="ＭＳ Ｐゴシック" w:hint="eastAsia"/>
          <w:kern w:val="0"/>
          <w:sz w:val="32"/>
          <w:szCs w:val="32"/>
        </w:rPr>
        <w:t>書</w:t>
      </w:r>
    </w:p>
    <w:p w14:paraId="176C0B42" w14:textId="77777777" w:rsidR="00B00EA6" w:rsidRPr="000A2C8A" w:rsidRDefault="00B00EA6" w:rsidP="00B00EA6">
      <w:pPr>
        <w:widowControl/>
        <w:jc w:val="left"/>
        <w:rPr>
          <w:rFonts w:ascii="ＭＳ 明朝" w:eastAsia="ＭＳ 明朝" w:hAnsi="ＭＳ 明朝"/>
          <w:sz w:val="24"/>
          <w:u w:val="single"/>
        </w:rPr>
      </w:pPr>
    </w:p>
    <w:p w14:paraId="26F8975A" w14:textId="77777777" w:rsidR="00B00EA6" w:rsidRPr="000A2C8A" w:rsidRDefault="00B00EA6" w:rsidP="00B00EA6">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　　年　　月　　日</w:t>
      </w:r>
    </w:p>
    <w:p w14:paraId="29D33043" w14:textId="77777777" w:rsidR="00B00EA6" w:rsidRPr="000A2C8A" w:rsidRDefault="00B00EA6" w:rsidP="00B00EA6">
      <w:pPr>
        <w:widowControl/>
        <w:jc w:val="left"/>
        <w:rPr>
          <w:rFonts w:ascii="ＭＳ 明朝" w:eastAsia="ＭＳ 明朝" w:hAnsi="ＭＳ 明朝"/>
          <w:szCs w:val="21"/>
          <w:u w:val="single"/>
        </w:rPr>
      </w:pPr>
    </w:p>
    <w:p w14:paraId="25EF48A4" w14:textId="00975B1C" w:rsidR="00B00EA6" w:rsidRPr="000A2C8A" w:rsidRDefault="00B00EA6" w:rsidP="00B00EA6">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Pr="000A2C8A">
        <w:rPr>
          <w:rFonts w:ascii="ＭＳ 明朝" w:eastAsia="ＭＳ 明朝" w:hAnsi="ＭＳ 明朝" w:cs="ＭＳ Ｐゴシック" w:hint="eastAsia"/>
          <w:kern w:val="0"/>
          <w:szCs w:val="21"/>
        </w:rPr>
        <w:t>宛</w:t>
      </w:r>
    </w:p>
    <w:p w14:paraId="67C28E4C" w14:textId="77777777" w:rsidR="00B00EA6" w:rsidRPr="000A2C8A" w:rsidRDefault="00B00EA6" w:rsidP="00B00EA6">
      <w:pPr>
        <w:widowControl/>
        <w:jc w:val="left"/>
        <w:rPr>
          <w:rFonts w:ascii="ＭＳ 明朝" w:eastAsia="ＭＳ 明朝" w:hAnsi="ＭＳ 明朝" w:cs="ＭＳ Ｐゴシック"/>
          <w:kern w:val="0"/>
          <w:szCs w:val="21"/>
        </w:rPr>
      </w:pPr>
    </w:p>
    <w:p w14:paraId="2DD9E7D5" w14:textId="77777777" w:rsidR="00B00EA6" w:rsidRPr="000A2C8A" w:rsidRDefault="00B00EA6" w:rsidP="00B00EA6">
      <w:pPr>
        <w:widowControl/>
        <w:jc w:val="left"/>
        <w:rPr>
          <w:rFonts w:ascii="ＭＳ 明朝" w:eastAsia="ＭＳ 明朝" w:hAnsi="ＭＳ 明朝"/>
          <w:szCs w:val="21"/>
          <w:u w:val="single"/>
        </w:rPr>
      </w:pPr>
    </w:p>
    <w:p w14:paraId="1B9F9146" w14:textId="7B0A2435" w:rsidR="00B00EA6" w:rsidRDefault="00B22160" w:rsidP="00B00EA6">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当法人は、</w:t>
      </w:r>
      <w:r w:rsidR="00B00EA6">
        <w:rPr>
          <w:rFonts w:ascii="ＭＳ 明朝" w:eastAsia="ＭＳ 明朝" w:hAnsi="ＭＳ 明朝" w:hint="eastAsia"/>
          <w:szCs w:val="21"/>
        </w:rPr>
        <w:t>長井海の手公園等交流拠点機能拡充事業</w:t>
      </w:r>
      <w:r w:rsidR="00B00EA6" w:rsidRPr="000A2C8A">
        <w:rPr>
          <w:rFonts w:ascii="ＭＳ 明朝" w:eastAsia="ＭＳ 明朝" w:hAnsi="ＭＳ 明朝" w:hint="eastAsia"/>
          <w:szCs w:val="21"/>
        </w:rPr>
        <w:t xml:space="preserve"> </w:t>
      </w:r>
      <w:r w:rsidR="00B00EA6" w:rsidRPr="000A2C8A">
        <w:rPr>
          <w:rFonts w:ascii="ＭＳ 明朝" w:eastAsia="ＭＳ 明朝" w:hAnsi="ＭＳ 明朝" w:cs="ＭＳ Ｐゴシック" w:hint="eastAsia"/>
          <w:kern w:val="0"/>
          <w:szCs w:val="21"/>
        </w:rPr>
        <w:t>公募設置等指針の記載内容を承知のうえ、</w:t>
      </w:r>
      <w:r>
        <w:rPr>
          <w:rFonts w:ascii="ＭＳ 明朝" w:eastAsia="ＭＳ 明朝" w:hAnsi="ＭＳ 明朝" w:cs="ＭＳ Ｐゴシック" w:hint="eastAsia"/>
          <w:kern w:val="0"/>
          <w:szCs w:val="21"/>
        </w:rPr>
        <w:t>参加申請し</w:t>
      </w:r>
      <w:r w:rsidR="00B00EA6" w:rsidRPr="000A2C8A">
        <w:rPr>
          <w:rFonts w:ascii="ＭＳ 明朝" w:eastAsia="ＭＳ 明朝" w:hAnsi="ＭＳ 明朝" w:cs="ＭＳ Ｐゴシック" w:hint="eastAsia"/>
          <w:kern w:val="0"/>
          <w:szCs w:val="21"/>
        </w:rPr>
        <w:t>ます。</w:t>
      </w:r>
    </w:p>
    <w:p w14:paraId="1F1E4106" w14:textId="77777777" w:rsidR="00B00EA6" w:rsidRPr="00AD6B54" w:rsidRDefault="00B00EA6" w:rsidP="00B00EA6">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B00EA6" w:rsidRPr="000A2C8A" w14:paraId="7AEA44E2" w14:textId="77777777" w:rsidTr="00CA1F04">
        <w:trPr>
          <w:trHeight w:val="1260"/>
        </w:trPr>
        <w:tc>
          <w:tcPr>
            <w:tcW w:w="1560" w:type="dxa"/>
            <w:vAlign w:val="center"/>
          </w:tcPr>
          <w:p w14:paraId="66B1487C" w14:textId="77777777" w:rsidR="00B00EA6" w:rsidRDefault="00B00EA6" w:rsidP="00CA1F04">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応募企業/</w:t>
            </w:r>
          </w:p>
          <w:p w14:paraId="3A36BDED" w14:textId="77777777" w:rsidR="00B00EA6" w:rsidRPr="000A2C8A" w:rsidRDefault="00B00EA6"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6120F0C2" w14:textId="77777777" w:rsidR="00B00EA6" w:rsidRPr="000A2C8A" w:rsidRDefault="00B00EA6"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47C11D24" w14:textId="77777777" w:rsidR="00B00EA6" w:rsidRPr="000A2C8A" w:rsidRDefault="00B00EA6" w:rsidP="00CA1F04">
            <w:pPr>
              <w:autoSpaceDE w:val="0"/>
              <w:autoSpaceDN w:val="0"/>
              <w:adjustRightInd w:val="0"/>
              <w:jc w:val="left"/>
              <w:rPr>
                <w:rFonts w:asciiTheme="minorEastAsia" w:eastAsiaTheme="minorEastAsia" w:hAnsiTheme="minorEastAsia"/>
                <w:kern w:val="0"/>
                <w:szCs w:val="21"/>
              </w:rPr>
            </w:pPr>
            <w:r w:rsidRPr="00B00EA6">
              <w:rPr>
                <w:rFonts w:asciiTheme="minorEastAsia" w:eastAsiaTheme="minorEastAsia" w:hAnsiTheme="minorEastAsia" w:hint="eastAsia"/>
                <w:spacing w:val="11"/>
                <w:kern w:val="0"/>
                <w:szCs w:val="21"/>
                <w:fitText w:val="1320" w:id="-2028851968"/>
              </w:rPr>
              <w:t>商号又は名</w:t>
            </w:r>
            <w:r w:rsidRPr="00B00EA6">
              <w:rPr>
                <w:rFonts w:asciiTheme="minorEastAsia" w:eastAsiaTheme="minorEastAsia" w:hAnsiTheme="minorEastAsia" w:hint="eastAsia"/>
                <w:spacing w:val="-25"/>
                <w:kern w:val="0"/>
                <w:szCs w:val="21"/>
                <w:fitText w:val="1320" w:id="-2028851968"/>
              </w:rPr>
              <w:t>称</w:t>
            </w:r>
          </w:p>
          <w:p w14:paraId="5687BFAD" w14:textId="77777777" w:rsidR="00B00EA6" w:rsidRPr="000A2C8A" w:rsidRDefault="00B00EA6" w:rsidP="00CA1F04">
            <w:pPr>
              <w:autoSpaceDE w:val="0"/>
              <w:autoSpaceDN w:val="0"/>
              <w:adjustRightInd w:val="0"/>
              <w:jc w:val="left"/>
              <w:rPr>
                <w:rFonts w:asciiTheme="minorEastAsia" w:eastAsiaTheme="minorEastAsia" w:hAnsiTheme="minorEastAsia"/>
                <w:kern w:val="0"/>
                <w:szCs w:val="21"/>
              </w:rPr>
            </w:pPr>
            <w:r w:rsidRPr="00B00EA6">
              <w:rPr>
                <w:rFonts w:asciiTheme="minorEastAsia" w:eastAsiaTheme="minorEastAsia" w:hAnsiTheme="minorEastAsia" w:hint="eastAsia"/>
                <w:spacing w:val="172"/>
                <w:kern w:val="0"/>
                <w:szCs w:val="21"/>
                <w:fitText w:val="1320" w:id="-2028851967"/>
              </w:rPr>
              <w:t>所在</w:t>
            </w:r>
            <w:r w:rsidRPr="00B00EA6">
              <w:rPr>
                <w:rFonts w:asciiTheme="minorEastAsia" w:eastAsiaTheme="minorEastAsia" w:hAnsiTheme="minorEastAsia" w:hint="eastAsia"/>
                <w:spacing w:val="1"/>
                <w:kern w:val="0"/>
                <w:szCs w:val="21"/>
                <w:fitText w:val="1320" w:id="-2028851967"/>
              </w:rPr>
              <w:t>地</w:t>
            </w:r>
          </w:p>
          <w:p w14:paraId="30D12245" w14:textId="77777777" w:rsidR="00B00EA6" w:rsidRPr="000A2C8A" w:rsidRDefault="00B00EA6" w:rsidP="00CA1F04">
            <w:pPr>
              <w:autoSpaceDE w:val="0"/>
              <w:autoSpaceDN w:val="0"/>
              <w:adjustRightInd w:val="0"/>
              <w:jc w:val="left"/>
              <w:rPr>
                <w:rFonts w:asciiTheme="minorEastAsia" w:eastAsiaTheme="minorEastAsia" w:hAnsiTheme="minorEastAsia"/>
                <w:kern w:val="0"/>
                <w:szCs w:val="21"/>
              </w:rPr>
            </w:pPr>
            <w:r w:rsidRPr="00B00EA6">
              <w:rPr>
                <w:rFonts w:asciiTheme="minorEastAsia" w:eastAsiaTheme="minorEastAsia" w:hAnsiTheme="minorEastAsia" w:hint="eastAsia"/>
                <w:spacing w:val="11"/>
                <w:kern w:val="0"/>
                <w:szCs w:val="21"/>
                <w:fitText w:val="1320" w:id="-2028851966"/>
              </w:rPr>
              <w:t>代表者役職</w:t>
            </w:r>
            <w:r w:rsidRPr="00B00EA6">
              <w:rPr>
                <w:rFonts w:asciiTheme="minorEastAsia" w:eastAsiaTheme="minorEastAsia" w:hAnsiTheme="minorEastAsia" w:hint="eastAsia"/>
                <w:spacing w:val="-25"/>
                <w:kern w:val="0"/>
                <w:szCs w:val="21"/>
                <w:fitText w:val="1320" w:id="-2028851966"/>
              </w:rPr>
              <w:t>名</w:t>
            </w:r>
          </w:p>
          <w:p w14:paraId="621C8369" w14:textId="77777777" w:rsidR="00B00EA6" w:rsidRPr="000A2C8A" w:rsidRDefault="00B00EA6" w:rsidP="00CA1F04">
            <w:pPr>
              <w:autoSpaceDE w:val="0"/>
              <w:autoSpaceDN w:val="0"/>
              <w:adjustRightInd w:val="0"/>
              <w:jc w:val="left"/>
              <w:rPr>
                <w:rFonts w:asciiTheme="minorEastAsia" w:eastAsiaTheme="minorEastAsia" w:hAnsiTheme="minorEastAsia"/>
                <w:kern w:val="0"/>
                <w:szCs w:val="21"/>
              </w:rPr>
            </w:pPr>
            <w:r w:rsidRPr="00B00EA6">
              <w:rPr>
                <w:rFonts w:asciiTheme="minorEastAsia" w:eastAsiaTheme="minorEastAsia" w:hAnsiTheme="minorEastAsia" w:hint="eastAsia"/>
                <w:spacing w:val="80"/>
                <w:kern w:val="0"/>
                <w:szCs w:val="21"/>
                <w:fitText w:val="1320" w:id="-2028851965"/>
              </w:rPr>
              <w:t>代表者</w:t>
            </w:r>
            <w:r w:rsidRPr="00B00EA6">
              <w:rPr>
                <w:rFonts w:asciiTheme="minorEastAsia" w:eastAsiaTheme="minorEastAsia" w:hAnsiTheme="minorEastAsia" w:hint="eastAsia"/>
                <w:kern w:val="0"/>
                <w:szCs w:val="21"/>
                <w:fitText w:val="1320" w:id="-2028851965"/>
              </w:rPr>
              <w:t>名</w:t>
            </w:r>
            <w:r w:rsidRPr="000A2C8A">
              <w:rPr>
                <w:rFonts w:asciiTheme="minorEastAsia" w:eastAsiaTheme="minorEastAsia" w:hAnsiTheme="minorEastAsia" w:hint="eastAsia"/>
                <w:kern w:val="0"/>
                <w:szCs w:val="21"/>
              </w:rPr>
              <w:t xml:space="preserve">　　　　　　　　　　　　　　　　　　　　　　　　　　　　印</w:t>
            </w:r>
          </w:p>
        </w:tc>
      </w:tr>
      <w:tr w:rsidR="00B00EA6" w:rsidRPr="000A2C8A" w14:paraId="4FBBA871" w14:textId="77777777" w:rsidTr="00CA1F04">
        <w:trPr>
          <w:trHeight w:val="1260"/>
        </w:trPr>
        <w:tc>
          <w:tcPr>
            <w:tcW w:w="1560" w:type="dxa"/>
            <w:vAlign w:val="center"/>
          </w:tcPr>
          <w:p w14:paraId="086187F8" w14:textId="77777777" w:rsidR="00B00EA6" w:rsidRPr="000A2C8A" w:rsidRDefault="00B00EA6"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20A9DDEF" w14:textId="77777777" w:rsidR="00B00EA6" w:rsidRPr="000A2C8A" w:rsidRDefault="00B00EA6" w:rsidP="00CA1F04">
            <w:pPr>
              <w:widowControl/>
              <w:rPr>
                <w:rFonts w:ascii="ＭＳ 明朝" w:eastAsia="ＭＳ 明朝" w:hAnsi="ＭＳ 明朝" w:cs="ＭＳ Ｐゴシック"/>
                <w:kern w:val="0"/>
                <w:szCs w:val="21"/>
              </w:rPr>
            </w:pPr>
            <w:r w:rsidRPr="00B00EA6">
              <w:rPr>
                <w:rFonts w:ascii="ＭＳ 明朝" w:eastAsia="ＭＳ 明朝" w:hAnsi="ＭＳ 明朝" w:cs="ＭＳ Ｐゴシック" w:hint="eastAsia"/>
                <w:spacing w:val="451"/>
                <w:kern w:val="0"/>
                <w:szCs w:val="21"/>
                <w:fitText w:val="1321" w:id="-2028851964"/>
              </w:rPr>
              <w:t>氏</w:t>
            </w:r>
            <w:r w:rsidRPr="00B00EA6">
              <w:rPr>
                <w:rFonts w:ascii="ＭＳ 明朝" w:eastAsia="ＭＳ 明朝" w:hAnsi="ＭＳ 明朝" w:cs="ＭＳ Ｐゴシック" w:hint="eastAsia"/>
                <w:kern w:val="0"/>
                <w:szCs w:val="21"/>
                <w:fitText w:val="1321" w:id="-2028851964"/>
              </w:rPr>
              <w:t>名</w:t>
            </w:r>
          </w:p>
          <w:p w14:paraId="2FB3CD14" w14:textId="77777777" w:rsidR="00B00EA6" w:rsidRPr="000A2C8A" w:rsidRDefault="00B00EA6" w:rsidP="00CA1F04">
            <w:pPr>
              <w:widowControl/>
              <w:jc w:val="left"/>
              <w:rPr>
                <w:rFonts w:ascii="ＭＳ 明朝" w:eastAsia="ＭＳ 明朝" w:hAnsi="ＭＳ 明朝" w:cs="ＭＳ Ｐゴシック"/>
                <w:kern w:val="0"/>
                <w:szCs w:val="21"/>
              </w:rPr>
            </w:pPr>
            <w:r w:rsidRPr="00B00EA6">
              <w:rPr>
                <w:rFonts w:ascii="ＭＳ 明朝" w:eastAsia="ＭＳ 明朝" w:hAnsi="ＭＳ 明朝" w:cs="ＭＳ Ｐゴシック" w:hint="eastAsia"/>
                <w:spacing w:val="451"/>
                <w:kern w:val="0"/>
                <w:szCs w:val="21"/>
                <w:fitText w:val="1321" w:id="-2028851963"/>
              </w:rPr>
              <w:t>所</w:t>
            </w:r>
            <w:r w:rsidRPr="00B00EA6">
              <w:rPr>
                <w:rFonts w:ascii="ＭＳ 明朝" w:eastAsia="ＭＳ 明朝" w:hAnsi="ＭＳ 明朝" w:cs="ＭＳ Ｐゴシック" w:hint="eastAsia"/>
                <w:kern w:val="0"/>
                <w:szCs w:val="21"/>
                <w:fitText w:val="1321" w:id="-2028851963"/>
              </w:rPr>
              <w:t>属</w:t>
            </w:r>
          </w:p>
          <w:p w14:paraId="1FCF3509" w14:textId="77777777" w:rsidR="00B00EA6" w:rsidRPr="000A2C8A" w:rsidRDefault="00B00EA6" w:rsidP="00CA1F04">
            <w:pPr>
              <w:widowControl/>
              <w:jc w:val="left"/>
              <w:rPr>
                <w:rFonts w:ascii="ＭＳ 明朝" w:eastAsia="ＭＳ 明朝" w:hAnsi="ＭＳ 明朝" w:cs="ＭＳ Ｐゴシック"/>
                <w:kern w:val="0"/>
                <w:szCs w:val="21"/>
              </w:rPr>
            </w:pPr>
            <w:r w:rsidRPr="00B00EA6">
              <w:rPr>
                <w:rFonts w:ascii="ＭＳ 明朝" w:eastAsia="ＭＳ 明朝" w:hAnsi="ＭＳ 明朝" w:cs="ＭＳ Ｐゴシック" w:hint="eastAsia"/>
                <w:spacing w:val="173"/>
                <w:kern w:val="0"/>
                <w:szCs w:val="21"/>
                <w:fitText w:val="1321" w:id="-2028851962"/>
              </w:rPr>
              <w:t>役職</w:t>
            </w:r>
            <w:r w:rsidRPr="00B00EA6">
              <w:rPr>
                <w:rFonts w:ascii="ＭＳ 明朝" w:eastAsia="ＭＳ 明朝" w:hAnsi="ＭＳ 明朝" w:cs="ＭＳ Ｐゴシック" w:hint="eastAsia"/>
                <w:kern w:val="0"/>
                <w:szCs w:val="21"/>
                <w:fitText w:val="1321" w:id="-2028851962"/>
              </w:rPr>
              <w:t>名</w:t>
            </w:r>
          </w:p>
          <w:p w14:paraId="6B3259A8" w14:textId="77777777" w:rsidR="00B00EA6" w:rsidRPr="000A2C8A" w:rsidRDefault="00B00EA6" w:rsidP="00CA1F04">
            <w:pPr>
              <w:widowControl/>
              <w:jc w:val="left"/>
              <w:rPr>
                <w:rFonts w:ascii="ＭＳ 明朝" w:eastAsia="ＭＳ 明朝" w:hAnsi="ＭＳ 明朝" w:cs="ＭＳ Ｐゴシック"/>
                <w:kern w:val="0"/>
                <w:szCs w:val="21"/>
              </w:rPr>
            </w:pPr>
            <w:r w:rsidRPr="00B00EA6">
              <w:rPr>
                <w:rFonts w:ascii="ＭＳ 明朝" w:eastAsia="ＭＳ 明朝" w:hAnsi="ＭＳ 明朝" w:cs="ＭＳ Ｐゴシック" w:hint="eastAsia"/>
                <w:spacing w:val="173"/>
                <w:kern w:val="0"/>
                <w:szCs w:val="21"/>
                <w:fitText w:val="1321" w:id="-2028851961"/>
              </w:rPr>
              <w:t>所在</w:t>
            </w:r>
            <w:r w:rsidRPr="00B00EA6">
              <w:rPr>
                <w:rFonts w:ascii="ＭＳ 明朝" w:eastAsia="ＭＳ 明朝" w:hAnsi="ＭＳ 明朝" w:cs="ＭＳ Ｐゴシック" w:hint="eastAsia"/>
                <w:kern w:val="0"/>
                <w:szCs w:val="21"/>
                <w:fitText w:val="1321" w:id="-2028851961"/>
              </w:rPr>
              <w:t>地</w:t>
            </w:r>
          </w:p>
          <w:p w14:paraId="05A67580" w14:textId="77777777" w:rsidR="00B00EA6" w:rsidRPr="000A2C8A" w:rsidRDefault="00B00EA6" w:rsidP="00CA1F04">
            <w:pPr>
              <w:widowControl/>
              <w:jc w:val="left"/>
              <w:rPr>
                <w:rFonts w:ascii="ＭＳ 明朝" w:eastAsia="ＭＳ 明朝" w:hAnsi="ＭＳ 明朝" w:cs="ＭＳ Ｐゴシック"/>
                <w:kern w:val="0"/>
                <w:szCs w:val="21"/>
              </w:rPr>
            </w:pPr>
            <w:r w:rsidRPr="00B00EA6">
              <w:rPr>
                <w:rFonts w:ascii="ＭＳ 明朝" w:eastAsia="ＭＳ 明朝" w:hAnsi="ＭＳ 明朝" w:cs="ＭＳ Ｐゴシック" w:hint="eastAsia"/>
                <w:spacing w:val="80"/>
                <w:kern w:val="0"/>
                <w:szCs w:val="21"/>
                <w:fitText w:val="1321" w:id="-2028851960"/>
              </w:rPr>
              <w:t>電話番</w:t>
            </w:r>
            <w:r w:rsidRPr="00B00EA6">
              <w:rPr>
                <w:rFonts w:ascii="ＭＳ 明朝" w:eastAsia="ＭＳ 明朝" w:hAnsi="ＭＳ 明朝" w:cs="ＭＳ Ｐゴシック" w:hint="eastAsia"/>
                <w:kern w:val="0"/>
                <w:szCs w:val="21"/>
                <w:fitText w:val="1321" w:id="-2028851960"/>
              </w:rPr>
              <w:t>号</w:t>
            </w:r>
          </w:p>
          <w:p w14:paraId="5DF65F87" w14:textId="77777777" w:rsidR="00B00EA6" w:rsidRPr="000A2C8A" w:rsidRDefault="00B00EA6" w:rsidP="00CA1F04">
            <w:pPr>
              <w:widowControl/>
              <w:jc w:val="left"/>
              <w:rPr>
                <w:rFonts w:ascii="ＭＳ 明朝" w:eastAsia="ＭＳ 明朝" w:hAnsi="ＭＳ 明朝" w:cs="ＭＳ Ｐゴシック"/>
                <w:kern w:val="0"/>
                <w:szCs w:val="21"/>
              </w:rPr>
            </w:pPr>
            <w:r w:rsidRPr="00B00EA6">
              <w:rPr>
                <w:rFonts w:ascii="ＭＳ 明朝" w:eastAsia="ＭＳ 明朝" w:hAnsi="ＭＳ 明朝" w:cs="ＭＳ Ｐゴシック" w:hint="eastAsia"/>
                <w:spacing w:val="13"/>
                <w:w w:val="85"/>
                <w:kern w:val="0"/>
                <w:szCs w:val="21"/>
                <w:fitText w:val="1321" w:id="-2028851959"/>
              </w:rPr>
              <w:t>メールアドレ</w:t>
            </w:r>
            <w:r w:rsidRPr="00B00EA6">
              <w:rPr>
                <w:rFonts w:ascii="ＭＳ 明朝" w:eastAsia="ＭＳ 明朝" w:hAnsi="ＭＳ 明朝" w:cs="ＭＳ Ｐゴシック" w:hint="eastAsia"/>
                <w:spacing w:val="-37"/>
                <w:w w:val="85"/>
                <w:kern w:val="0"/>
                <w:szCs w:val="21"/>
                <w:fitText w:val="1321" w:id="-2028851959"/>
              </w:rPr>
              <w:t>ス</w:t>
            </w:r>
          </w:p>
        </w:tc>
      </w:tr>
    </w:tbl>
    <w:p w14:paraId="6D39CE31" w14:textId="2B9DDCB9" w:rsidR="00B00EA6" w:rsidRPr="000A2C8A" w:rsidRDefault="00B00EA6" w:rsidP="00B00EA6">
      <w:pPr>
        <w:widowControl/>
        <w:jc w:val="left"/>
        <w:rPr>
          <w:rFonts w:ascii="ＭＳ 明朝" w:eastAsia="ＭＳ 明朝" w:hAnsi="ＭＳ 明朝"/>
          <w:szCs w:val="21"/>
        </w:rPr>
      </w:pPr>
      <w:r w:rsidRPr="000A2C8A">
        <w:rPr>
          <w:rFonts w:ascii="ＭＳ 明朝" w:eastAsia="ＭＳ 明朝" w:hAnsi="ＭＳ 明朝" w:hint="eastAsia"/>
          <w:szCs w:val="21"/>
        </w:rPr>
        <w:t>※以下の資料を添付して提出してください。</w:t>
      </w:r>
    </w:p>
    <w:p w14:paraId="5DA81127" w14:textId="77777777" w:rsidR="00B00EA6" w:rsidRPr="000A2C8A" w:rsidRDefault="00B00EA6" w:rsidP="00B00EA6">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14:paraId="13A6FFFA" w14:textId="77777777" w:rsidR="00B00EA6" w:rsidRPr="000A2C8A" w:rsidRDefault="00B00EA6" w:rsidP="00B00EA6">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14:paraId="08B6E880" w14:textId="09544736" w:rsidR="00B00EA6" w:rsidRPr="000A2C8A" w:rsidRDefault="00B00EA6" w:rsidP="00B00EA6">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w:t>
      </w:r>
      <w:r w:rsidR="008B5D63">
        <w:rPr>
          <w:rFonts w:ascii="ＭＳ 明朝" w:eastAsia="ＭＳ 明朝" w:hAnsi="ＭＳ 明朝" w:hint="eastAsia"/>
          <w:szCs w:val="21"/>
        </w:rPr>
        <w:t>公募設置等指針等</w:t>
      </w:r>
      <w:r w:rsidRPr="000A2C8A">
        <w:rPr>
          <w:rFonts w:ascii="ＭＳ 明朝" w:eastAsia="ＭＳ 明朝" w:hAnsi="ＭＳ 明朝" w:hint="eastAsia"/>
          <w:szCs w:val="21"/>
        </w:rPr>
        <w:t>公表日以降に交付されたもの）</w:t>
      </w:r>
    </w:p>
    <w:p w14:paraId="6C021F55" w14:textId="013C8923" w:rsidR="00B00EA6" w:rsidRPr="000A2C8A" w:rsidRDefault="00B00EA6" w:rsidP="00B00EA6">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納税証明書（</w:t>
      </w:r>
      <w:r w:rsidR="008B5D63">
        <w:rPr>
          <w:rFonts w:ascii="ＭＳ 明朝" w:eastAsia="ＭＳ 明朝" w:hAnsi="ＭＳ 明朝" w:hint="eastAsia"/>
          <w:szCs w:val="21"/>
        </w:rPr>
        <w:t>公募設置等指針等</w:t>
      </w:r>
      <w:r w:rsidRPr="000A2C8A">
        <w:rPr>
          <w:rFonts w:ascii="ＭＳ 明朝" w:eastAsia="ＭＳ 明朝" w:hAnsi="ＭＳ 明朝" w:hint="eastAsia"/>
          <w:szCs w:val="21"/>
        </w:rPr>
        <w:t>公表日以降に交付されたもの）</w:t>
      </w:r>
    </w:p>
    <w:p w14:paraId="2878FFDC" w14:textId="77777777" w:rsidR="00B00EA6" w:rsidRPr="000A2C8A" w:rsidRDefault="00B00EA6" w:rsidP="00B00EA6">
      <w:pPr>
        <w:pStyle w:val="af8"/>
        <w:widowControl/>
        <w:numPr>
          <w:ilvl w:val="1"/>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最近2年間の滞納が無いことを証明できるもの</w:t>
      </w:r>
    </w:p>
    <w:p w14:paraId="44FC57B0" w14:textId="77777777" w:rsidR="00B00EA6" w:rsidRPr="000A2C8A" w:rsidRDefault="00B00EA6" w:rsidP="00B00EA6">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市町村税：本社所在地の市町村が発行する市町村税に滞納がないことの証明書</w:t>
      </w:r>
    </w:p>
    <w:p w14:paraId="1FBCE0B1" w14:textId="77777777" w:rsidR="00B00EA6" w:rsidRPr="000A2C8A" w:rsidRDefault="00B00EA6" w:rsidP="00B00EA6">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消費税及び地方消費税：納税証明書（その3の3）</w:t>
      </w:r>
    </w:p>
    <w:p w14:paraId="6B725EC5" w14:textId="498F0176" w:rsidR="00DE6790" w:rsidRDefault="00DE6790" w:rsidP="00B00EA6">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法人税確定申告書</w:t>
      </w:r>
    </w:p>
    <w:p w14:paraId="4B634CBC" w14:textId="0FEF53E6" w:rsidR="00B00EA6" w:rsidRPr="000A2C8A" w:rsidRDefault="00B00EA6" w:rsidP="00B00EA6">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法人登記簿謄本（公募要綱公表日以降に交付されたもの）</w:t>
      </w:r>
    </w:p>
    <w:p w14:paraId="3B83ABBA" w14:textId="77777777" w:rsidR="00B00EA6" w:rsidRDefault="00B00EA6" w:rsidP="00B00EA6">
      <w:pPr>
        <w:pStyle w:val="af8"/>
        <w:widowControl/>
        <w:numPr>
          <w:ilvl w:val="0"/>
          <w:numId w:val="24"/>
        </w:numPr>
        <w:ind w:leftChars="0"/>
        <w:jc w:val="left"/>
        <w:rPr>
          <w:rFonts w:ascii="ＭＳ 明朝" w:eastAsia="ＭＳ 明朝" w:hAnsi="ＭＳ 明朝"/>
          <w:szCs w:val="21"/>
        </w:rPr>
      </w:pPr>
      <w:r w:rsidRPr="00AD6B54">
        <w:rPr>
          <w:rFonts w:ascii="ＭＳ 明朝" w:eastAsia="ＭＳ 明朝" w:hAnsi="ＭＳ 明朝" w:hint="eastAsia"/>
          <w:szCs w:val="21"/>
        </w:rPr>
        <w:t>貸借対照表（直近3期分）</w:t>
      </w:r>
    </w:p>
    <w:p w14:paraId="455FD9D5" w14:textId="1DAA8F99" w:rsidR="00B00EA6" w:rsidRDefault="00B00EA6" w:rsidP="00B00EA6">
      <w:pPr>
        <w:pStyle w:val="af8"/>
        <w:widowControl/>
        <w:numPr>
          <w:ilvl w:val="0"/>
          <w:numId w:val="24"/>
        </w:numPr>
        <w:ind w:leftChars="0"/>
        <w:jc w:val="left"/>
        <w:rPr>
          <w:rFonts w:ascii="ＭＳ 明朝" w:eastAsia="ＭＳ 明朝" w:hAnsi="ＭＳ 明朝"/>
          <w:szCs w:val="21"/>
        </w:rPr>
      </w:pPr>
      <w:r w:rsidRPr="00AD6B54">
        <w:rPr>
          <w:rFonts w:ascii="ＭＳ 明朝" w:eastAsia="ＭＳ 明朝" w:hAnsi="ＭＳ 明朝" w:hint="eastAsia"/>
          <w:szCs w:val="21"/>
        </w:rPr>
        <w:t>損益計算書（直近3期分）</w:t>
      </w:r>
    </w:p>
    <w:p w14:paraId="3353A6F1" w14:textId="0E37DFDE" w:rsidR="00DE6790" w:rsidRDefault="00DE6790" w:rsidP="00B00EA6">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ISO9001の認証</w:t>
      </w:r>
      <w:r>
        <w:rPr>
          <w:rFonts w:ascii="ＭＳ 明朝" w:eastAsia="ＭＳ 明朝" w:hAnsi="ＭＳ 明朝" w:hint="eastAsia"/>
          <w:szCs w:val="21"/>
        </w:rPr>
        <w:t>（有している場合に限る）</w:t>
      </w:r>
    </w:p>
    <w:p w14:paraId="32BE047E" w14:textId="5ED00EA0" w:rsidR="00DE6790" w:rsidRPr="00AD6B54" w:rsidRDefault="00DE6790" w:rsidP="00B00EA6">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ISO14001の認証</w:t>
      </w:r>
      <w:r>
        <w:rPr>
          <w:rFonts w:ascii="ＭＳ 明朝" w:eastAsia="ＭＳ 明朝" w:hAnsi="ＭＳ 明朝" w:hint="eastAsia"/>
          <w:szCs w:val="21"/>
        </w:rPr>
        <w:t>（有している場合に限る）</w:t>
      </w:r>
    </w:p>
    <w:p w14:paraId="4A3013EC" w14:textId="17695CAF" w:rsidR="00B22160" w:rsidRDefault="00B22160">
      <w:pPr>
        <w:widowControl/>
        <w:jc w:val="left"/>
      </w:pPr>
      <w:r>
        <w:br w:type="page"/>
      </w:r>
    </w:p>
    <w:p w14:paraId="691D6E49" w14:textId="422EED72" w:rsidR="00B22160" w:rsidRDefault="00B22160" w:rsidP="00B22160">
      <w:pPr>
        <w:pStyle w:val="2"/>
      </w:pPr>
      <w:r w:rsidRPr="00B22160">
        <w:rPr>
          <w:rFonts w:hint="eastAsia"/>
        </w:rPr>
        <w:lastRenderedPageBreak/>
        <w:t>様式５</w:t>
      </w:r>
      <w:r>
        <w:rPr>
          <w:rFonts w:hint="eastAsia"/>
          <w:lang w:eastAsia="ja-JP"/>
        </w:rPr>
        <w:t>－２（応募グループ用）</w:t>
      </w:r>
    </w:p>
    <w:p w14:paraId="291CD411" w14:textId="77777777" w:rsidR="00B22160" w:rsidRPr="00B22160" w:rsidRDefault="00B22160" w:rsidP="00B22160">
      <w:pPr>
        <w:rPr>
          <w:lang w:val="x-none" w:eastAsia="x-none"/>
        </w:rPr>
      </w:pPr>
    </w:p>
    <w:p w14:paraId="52005915" w14:textId="77777777" w:rsidR="00B22160" w:rsidRPr="000A2C8A" w:rsidRDefault="00B22160" w:rsidP="00B22160">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長井海の手公園等交流拠点機能拡充事業</w:t>
      </w:r>
    </w:p>
    <w:p w14:paraId="72664A5A" w14:textId="77777777" w:rsidR="00B22160" w:rsidRPr="000A2C8A" w:rsidRDefault="00B22160" w:rsidP="00B22160">
      <w:pPr>
        <w:widowControl/>
        <w:jc w:val="center"/>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参加申請</w:t>
      </w:r>
      <w:r w:rsidRPr="000A2C8A">
        <w:rPr>
          <w:rFonts w:ascii="ＭＳ 明朝" w:eastAsia="ＭＳ 明朝" w:hAnsi="ＭＳ 明朝" w:cs="ＭＳ Ｐゴシック" w:hint="eastAsia"/>
          <w:kern w:val="0"/>
          <w:sz w:val="32"/>
          <w:szCs w:val="32"/>
        </w:rPr>
        <w:t>書</w:t>
      </w:r>
    </w:p>
    <w:p w14:paraId="593F42B9" w14:textId="77777777" w:rsidR="00B22160" w:rsidRPr="000A2C8A" w:rsidRDefault="00B22160" w:rsidP="00B22160">
      <w:pPr>
        <w:widowControl/>
        <w:jc w:val="left"/>
        <w:rPr>
          <w:rFonts w:ascii="ＭＳ 明朝" w:eastAsia="ＭＳ 明朝" w:hAnsi="ＭＳ 明朝"/>
          <w:sz w:val="24"/>
          <w:u w:val="single"/>
        </w:rPr>
      </w:pPr>
    </w:p>
    <w:p w14:paraId="6AEF9FED" w14:textId="77777777" w:rsidR="00B22160" w:rsidRPr="000A2C8A" w:rsidRDefault="00B22160" w:rsidP="00B22160">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　　年　　月　　日</w:t>
      </w:r>
    </w:p>
    <w:p w14:paraId="05D73672" w14:textId="77777777" w:rsidR="00B22160" w:rsidRPr="000A2C8A" w:rsidRDefault="00B22160" w:rsidP="00B22160">
      <w:pPr>
        <w:widowControl/>
        <w:jc w:val="left"/>
        <w:rPr>
          <w:rFonts w:ascii="ＭＳ 明朝" w:eastAsia="ＭＳ 明朝" w:hAnsi="ＭＳ 明朝"/>
          <w:szCs w:val="21"/>
          <w:u w:val="single"/>
        </w:rPr>
      </w:pPr>
    </w:p>
    <w:p w14:paraId="2C5063E5" w14:textId="179D11BB" w:rsidR="00B22160" w:rsidRPr="000A2C8A" w:rsidRDefault="00B22160" w:rsidP="00B2216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Pr="000A2C8A">
        <w:rPr>
          <w:rFonts w:ascii="ＭＳ 明朝" w:eastAsia="ＭＳ 明朝" w:hAnsi="ＭＳ 明朝" w:cs="ＭＳ Ｐゴシック" w:hint="eastAsia"/>
          <w:kern w:val="0"/>
          <w:szCs w:val="21"/>
        </w:rPr>
        <w:t>宛</w:t>
      </w:r>
    </w:p>
    <w:p w14:paraId="23150FAD" w14:textId="77777777" w:rsidR="00B22160" w:rsidRPr="000A2C8A" w:rsidRDefault="00B22160" w:rsidP="00B22160">
      <w:pPr>
        <w:widowControl/>
        <w:jc w:val="left"/>
        <w:rPr>
          <w:rFonts w:ascii="ＭＳ 明朝" w:eastAsia="ＭＳ 明朝" w:hAnsi="ＭＳ 明朝" w:cs="ＭＳ Ｐゴシック"/>
          <w:kern w:val="0"/>
          <w:szCs w:val="21"/>
        </w:rPr>
      </w:pPr>
    </w:p>
    <w:p w14:paraId="7A071E42" w14:textId="77777777" w:rsidR="00B22160" w:rsidRPr="000A2C8A" w:rsidRDefault="00B22160" w:rsidP="00B22160">
      <w:pPr>
        <w:widowControl/>
        <w:jc w:val="left"/>
        <w:rPr>
          <w:rFonts w:ascii="ＭＳ 明朝" w:eastAsia="ＭＳ 明朝" w:hAnsi="ＭＳ 明朝"/>
          <w:szCs w:val="21"/>
          <w:u w:val="single"/>
        </w:rPr>
      </w:pPr>
    </w:p>
    <w:p w14:paraId="7E20D5F0" w14:textId="2AF80C65" w:rsidR="00B22160" w:rsidRDefault="00B22160" w:rsidP="00B22160">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w:t>
      </w:r>
      <w:r>
        <w:rPr>
          <w:rFonts w:ascii="ＭＳ 明朝" w:eastAsia="ＭＳ 明朝" w:hAnsi="ＭＳ 明朝" w:hint="eastAsia"/>
          <w:szCs w:val="21"/>
        </w:rPr>
        <w:t>グループ</w:t>
      </w:r>
      <w:r w:rsidRPr="000A2C8A">
        <w:rPr>
          <w:rFonts w:ascii="ＭＳ 明朝" w:eastAsia="ＭＳ 明朝" w:hAnsi="ＭＳ 明朝" w:hint="eastAsia"/>
          <w:szCs w:val="21"/>
        </w:rPr>
        <w:t>は、</w:t>
      </w:r>
      <w:r>
        <w:rPr>
          <w:rFonts w:ascii="ＭＳ 明朝" w:eastAsia="ＭＳ 明朝" w:hAnsi="ＭＳ 明朝" w:hint="eastAsia"/>
          <w:szCs w:val="21"/>
        </w:rPr>
        <w:t>長井海の手公園等交流拠点機能拡充事業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w:t>
      </w:r>
      <w:r w:rsidR="009E0067">
        <w:rPr>
          <w:rFonts w:ascii="ＭＳ 明朝" w:eastAsia="ＭＳ 明朝" w:hAnsi="ＭＳ 明朝" w:cs="ＭＳ Ｐゴシック" w:hint="eastAsia"/>
          <w:kern w:val="0"/>
          <w:szCs w:val="21"/>
        </w:rPr>
        <w:t>等</w:t>
      </w:r>
      <w:r w:rsidRPr="000A2C8A">
        <w:rPr>
          <w:rFonts w:ascii="ＭＳ 明朝" w:eastAsia="ＭＳ 明朝" w:hAnsi="ＭＳ 明朝" w:cs="ＭＳ Ｐゴシック" w:hint="eastAsia"/>
          <w:kern w:val="0"/>
          <w:szCs w:val="21"/>
        </w:rPr>
        <w:t>の記載内容を承知のうえ、</w:t>
      </w:r>
      <w:r>
        <w:rPr>
          <w:rFonts w:ascii="ＭＳ 明朝" w:eastAsia="ＭＳ 明朝" w:hAnsi="ＭＳ 明朝" w:cs="ＭＳ Ｐゴシック" w:hint="eastAsia"/>
          <w:kern w:val="0"/>
          <w:szCs w:val="21"/>
        </w:rPr>
        <w:t>参加申請し</w:t>
      </w:r>
      <w:r w:rsidRPr="000A2C8A">
        <w:rPr>
          <w:rFonts w:ascii="ＭＳ 明朝" w:eastAsia="ＭＳ 明朝" w:hAnsi="ＭＳ 明朝" w:cs="ＭＳ Ｐゴシック" w:hint="eastAsia"/>
          <w:kern w:val="0"/>
          <w:szCs w:val="21"/>
        </w:rPr>
        <w:t>ます。</w:t>
      </w:r>
    </w:p>
    <w:p w14:paraId="4CBC6414" w14:textId="77777777" w:rsidR="00B22160" w:rsidRPr="00AD6B54" w:rsidRDefault="00B22160" w:rsidP="00B22160">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B22160" w:rsidRPr="000A2C8A" w14:paraId="2CE796EB" w14:textId="77777777" w:rsidTr="00CA1F04">
        <w:trPr>
          <w:trHeight w:val="1260"/>
        </w:trPr>
        <w:tc>
          <w:tcPr>
            <w:tcW w:w="1560" w:type="dxa"/>
            <w:vAlign w:val="center"/>
          </w:tcPr>
          <w:p w14:paraId="725831E6" w14:textId="77777777" w:rsidR="00B22160" w:rsidRDefault="00B22160" w:rsidP="00CA1F04">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応募企業/</w:t>
            </w:r>
          </w:p>
          <w:p w14:paraId="3C7F2E34"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761C5F39"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397E01D9" w14:textId="77777777" w:rsidR="00B22160" w:rsidRPr="000A2C8A" w:rsidRDefault="00B22160" w:rsidP="00CA1F04">
            <w:pPr>
              <w:autoSpaceDE w:val="0"/>
              <w:autoSpaceDN w:val="0"/>
              <w:adjustRightInd w:val="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1"/>
                <w:kern w:val="0"/>
                <w:szCs w:val="21"/>
                <w:fitText w:val="1320" w:id="-2028851456"/>
              </w:rPr>
              <w:t>商号又は名</w:t>
            </w:r>
            <w:r w:rsidRPr="00B22160">
              <w:rPr>
                <w:rFonts w:asciiTheme="minorEastAsia" w:eastAsiaTheme="minorEastAsia" w:hAnsiTheme="minorEastAsia" w:hint="eastAsia"/>
                <w:spacing w:val="-25"/>
                <w:kern w:val="0"/>
                <w:szCs w:val="21"/>
                <w:fitText w:val="1320" w:id="-2028851456"/>
              </w:rPr>
              <w:t>称</w:t>
            </w:r>
          </w:p>
          <w:p w14:paraId="3219AA4A" w14:textId="77777777" w:rsidR="00B22160" w:rsidRPr="000A2C8A" w:rsidRDefault="00B22160" w:rsidP="00CA1F04">
            <w:pPr>
              <w:autoSpaceDE w:val="0"/>
              <w:autoSpaceDN w:val="0"/>
              <w:adjustRightInd w:val="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72"/>
                <w:kern w:val="0"/>
                <w:szCs w:val="21"/>
                <w:fitText w:val="1320" w:id="-2028851455"/>
              </w:rPr>
              <w:t>所在</w:t>
            </w:r>
            <w:r w:rsidRPr="00B22160">
              <w:rPr>
                <w:rFonts w:asciiTheme="minorEastAsia" w:eastAsiaTheme="minorEastAsia" w:hAnsiTheme="minorEastAsia" w:hint="eastAsia"/>
                <w:spacing w:val="1"/>
                <w:kern w:val="0"/>
                <w:szCs w:val="21"/>
                <w:fitText w:val="1320" w:id="-2028851455"/>
              </w:rPr>
              <w:t>地</w:t>
            </w:r>
          </w:p>
          <w:p w14:paraId="1DA6A52A" w14:textId="77777777" w:rsidR="00B22160" w:rsidRPr="000A2C8A" w:rsidRDefault="00B22160" w:rsidP="00CA1F04">
            <w:pPr>
              <w:autoSpaceDE w:val="0"/>
              <w:autoSpaceDN w:val="0"/>
              <w:adjustRightInd w:val="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1"/>
                <w:kern w:val="0"/>
                <w:szCs w:val="21"/>
                <w:fitText w:val="1320" w:id="-2028851454"/>
              </w:rPr>
              <w:t>代表者役職</w:t>
            </w:r>
            <w:r w:rsidRPr="00B22160">
              <w:rPr>
                <w:rFonts w:asciiTheme="minorEastAsia" w:eastAsiaTheme="minorEastAsia" w:hAnsiTheme="minorEastAsia" w:hint="eastAsia"/>
                <w:spacing w:val="-25"/>
                <w:kern w:val="0"/>
                <w:szCs w:val="21"/>
                <w:fitText w:val="1320" w:id="-2028851454"/>
              </w:rPr>
              <w:t>名</w:t>
            </w:r>
          </w:p>
          <w:p w14:paraId="1D1AEC4A" w14:textId="77777777" w:rsidR="00B22160" w:rsidRPr="000A2C8A" w:rsidRDefault="00B22160" w:rsidP="00CA1F04">
            <w:pPr>
              <w:autoSpaceDE w:val="0"/>
              <w:autoSpaceDN w:val="0"/>
              <w:adjustRightInd w:val="0"/>
              <w:jc w:val="left"/>
              <w:rPr>
                <w:rFonts w:asciiTheme="minorEastAsia" w:eastAsiaTheme="minorEastAsia" w:hAnsiTheme="minorEastAsia"/>
                <w:kern w:val="0"/>
                <w:szCs w:val="21"/>
              </w:rPr>
            </w:pPr>
            <w:r w:rsidRPr="00B22160">
              <w:rPr>
                <w:rFonts w:asciiTheme="minorEastAsia" w:eastAsiaTheme="minorEastAsia" w:hAnsiTheme="minorEastAsia" w:hint="eastAsia"/>
                <w:spacing w:val="80"/>
                <w:kern w:val="0"/>
                <w:szCs w:val="21"/>
                <w:fitText w:val="1320" w:id="-2028851453"/>
              </w:rPr>
              <w:t>代表者</w:t>
            </w:r>
            <w:r w:rsidRPr="00B22160">
              <w:rPr>
                <w:rFonts w:asciiTheme="minorEastAsia" w:eastAsiaTheme="minorEastAsia" w:hAnsiTheme="minorEastAsia" w:hint="eastAsia"/>
                <w:kern w:val="0"/>
                <w:szCs w:val="21"/>
                <w:fitText w:val="1320" w:id="-2028851453"/>
              </w:rPr>
              <w:t>名</w:t>
            </w:r>
            <w:r w:rsidRPr="000A2C8A">
              <w:rPr>
                <w:rFonts w:asciiTheme="minorEastAsia" w:eastAsiaTheme="minorEastAsia" w:hAnsiTheme="minorEastAsia" w:hint="eastAsia"/>
                <w:kern w:val="0"/>
                <w:szCs w:val="21"/>
              </w:rPr>
              <w:t xml:space="preserve">　　　　　　　　　　　　　　　　　　　　　　　　　　　　印</w:t>
            </w:r>
          </w:p>
        </w:tc>
      </w:tr>
      <w:tr w:rsidR="00B22160" w:rsidRPr="000A2C8A" w14:paraId="6732459A" w14:textId="77777777" w:rsidTr="00CA1F04">
        <w:trPr>
          <w:trHeight w:val="1260"/>
        </w:trPr>
        <w:tc>
          <w:tcPr>
            <w:tcW w:w="1560" w:type="dxa"/>
            <w:vAlign w:val="center"/>
          </w:tcPr>
          <w:p w14:paraId="4B958C83"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433C60F2" w14:textId="77777777" w:rsidR="00B22160" w:rsidRPr="000A2C8A" w:rsidRDefault="00B22160" w:rsidP="00CA1F04">
            <w:pPr>
              <w:widowControl/>
              <w:rPr>
                <w:rFonts w:ascii="ＭＳ 明朝" w:eastAsia="ＭＳ 明朝" w:hAnsi="ＭＳ 明朝" w:cs="ＭＳ Ｐゴシック"/>
                <w:kern w:val="0"/>
                <w:szCs w:val="21"/>
              </w:rPr>
            </w:pPr>
            <w:r w:rsidRPr="00B22160">
              <w:rPr>
                <w:rFonts w:ascii="ＭＳ 明朝" w:eastAsia="ＭＳ 明朝" w:hAnsi="ＭＳ 明朝" w:cs="ＭＳ Ｐゴシック" w:hint="eastAsia"/>
                <w:spacing w:val="451"/>
                <w:kern w:val="0"/>
                <w:szCs w:val="21"/>
                <w:fitText w:val="1321" w:id="-2028851452"/>
              </w:rPr>
              <w:t>氏</w:t>
            </w:r>
            <w:r w:rsidRPr="00B22160">
              <w:rPr>
                <w:rFonts w:ascii="ＭＳ 明朝" w:eastAsia="ＭＳ 明朝" w:hAnsi="ＭＳ 明朝" w:cs="ＭＳ Ｐゴシック" w:hint="eastAsia"/>
                <w:kern w:val="0"/>
                <w:szCs w:val="21"/>
                <w:fitText w:val="1321" w:id="-2028851452"/>
              </w:rPr>
              <w:t>名</w:t>
            </w:r>
          </w:p>
          <w:p w14:paraId="7E5FF834" w14:textId="77777777" w:rsidR="00B22160" w:rsidRPr="000A2C8A" w:rsidRDefault="00B22160" w:rsidP="00CA1F04">
            <w:pPr>
              <w:widowControl/>
              <w:jc w:val="left"/>
              <w:rPr>
                <w:rFonts w:ascii="ＭＳ 明朝" w:eastAsia="ＭＳ 明朝" w:hAnsi="ＭＳ 明朝" w:cs="ＭＳ Ｐゴシック"/>
                <w:kern w:val="0"/>
                <w:szCs w:val="21"/>
              </w:rPr>
            </w:pPr>
            <w:r w:rsidRPr="00B22160">
              <w:rPr>
                <w:rFonts w:ascii="ＭＳ 明朝" w:eastAsia="ＭＳ 明朝" w:hAnsi="ＭＳ 明朝" w:cs="ＭＳ Ｐゴシック" w:hint="eastAsia"/>
                <w:spacing w:val="451"/>
                <w:kern w:val="0"/>
                <w:szCs w:val="21"/>
                <w:fitText w:val="1321" w:id="-2028851451"/>
              </w:rPr>
              <w:t>所</w:t>
            </w:r>
            <w:r w:rsidRPr="00B22160">
              <w:rPr>
                <w:rFonts w:ascii="ＭＳ 明朝" w:eastAsia="ＭＳ 明朝" w:hAnsi="ＭＳ 明朝" w:cs="ＭＳ Ｐゴシック" w:hint="eastAsia"/>
                <w:kern w:val="0"/>
                <w:szCs w:val="21"/>
                <w:fitText w:val="1321" w:id="-2028851451"/>
              </w:rPr>
              <w:t>属</w:t>
            </w:r>
          </w:p>
          <w:p w14:paraId="42C1F05B" w14:textId="77777777" w:rsidR="00B22160" w:rsidRPr="000A2C8A" w:rsidRDefault="00B22160" w:rsidP="00CA1F04">
            <w:pPr>
              <w:widowControl/>
              <w:jc w:val="left"/>
              <w:rPr>
                <w:rFonts w:ascii="ＭＳ 明朝" w:eastAsia="ＭＳ 明朝" w:hAnsi="ＭＳ 明朝" w:cs="ＭＳ Ｐゴシック"/>
                <w:kern w:val="0"/>
                <w:szCs w:val="21"/>
              </w:rPr>
            </w:pPr>
            <w:r w:rsidRPr="00B22160">
              <w:rPr>
                <w:rFonts w:ascii="ＭＳ 明朝" w:eastAsia="ＭＳ 明朝" w:hAnsi="ＭＳ 明朝" w:cs="ＭＳ Ｐゴシック" w:hint="eastAsia"/>
                <w:spacing w:val="173"/>
                <w:kern w:val="0"/>
                <w:szCs w:val="21"/>
                <w:fitText w:val="1321" w:id="-2028851450"/>
              </w:rPr>
              <w:t>役職</w:t>
            </w:r>
            <w:r w:rsidRPr="00B22160">
              <w:rPr>
                <w:rFonts w:ascii="ＭＳ 明朝" w:eastAsia="ＭＳ 明朝" w:hAnsi="ＭＳ 明朝" w:cs="ＭＳ Ｐゴシック" w:hint="eastAsia"/>
                <w:kern w:val="0"/>
                <w:szCs w:val="21"/>
                <w:fitText w:val="1321" w:id="-2028851450"/>
              </w:rPr>
              <w:t>名</w:t>
            </w:r>
          </w:p>
          <w:p w14:paraId="252EAA80" w14:textId="77777777" w:rsidR="00B22160" w:rsidRPr="000A2C8A" w:rsidRDefault="00B22160" w:rsidP="00CA1F04">
            <w:pPr>
              <w:widowControl/>
              <w:jc w:val="left"/>
              <w:rPr>
                <w:rFonts w:ascii="ＭＳ 明朝" w:eastAsia="ＭＳ 明朝" w:hAnsi="ＭＳ 明朝" w:cs="ＭＳ Ｐゴシック"/>
                <w:kern w:val="0"/>
                <w:szCs w:val="21"/>
              </w:rPr>
            </w:pPr>
            <w:r w:rsidRPr="00B22160">
              <w:rPr>
                <w:rFonts w:ascii="ＭＳ 明朝" w:eastAsia="ＭＳ 明朝" w:hAnsi="ＭＳ 明朝" w:cs="ＭＳ Ｐゴシック" w:hint="eastAsia"/>
                <w:spacing w:val="173"/>
                <w:kern w:val="0"/>
                <w:szCs w:val="21"/>
                <w:fitText w:val="1321" w:id="-2028851449"/>
              </w:rPr>
              <w:t>所在</w:t>
            </w:r>
            <w:r w:rsidRPr="00B22160">
              <w:rPr>
                <w:rFonts w:ascii="ＭＳ 明朝" w:eastAsia="ＭＳ 明朝" w:hAnsi="ＭＳ 明朝" w:cs="ＭＳ Ｐゴシック" w:hint="eastAsia"/>
                <w:kern w:val="0"/>
                <w:szCs w:val="21"/>
                <w:fitText w:val="1321" w:id="-2028851449"/>
              </w:rPr>
              <w:t>地</w:t>
            </w:r>
          </w:p>
          <w:p w14:paraId="0A4FC95E" w14:textId="77777777" w:rsidR="00B22160" w:rsidRPr="000A2C8A" w:rsidRDefault="00B22160" w:rsidP="00CA1F04">
            <w:pPr>
              <w:widowControl/>
              <w:jc w:val="left"/>
              <w:rPr>
                <w:rFonts w:ascii="ＭＳ 明朝" w:eastAsia="ＭＳ 明朝" w:hAnsi="ＭＳ 明朝" w:cs="ＭＳ Ｐゴシック"/>
                <w:kern w:val="0"/>
                <w:szCs w:val="21"/>
              </w:rPr>
            </w:pPr>
            <w:r w:rsidRPr="00B22160">
              <w:rPr>
                <w:rFonts w:ascii="ＭＳ 明朝" w:eastAsia="ＭＳ 明朝" w:hAnsi="ＭＳ 明朝" w:cs="ＭＳ Ｐゴシック" w:hint="eastAsia"/>
                <w:spacing w:val="80"/>
                <w:kern w:val="0"/>
                <w:szCs w:val="21"/>
                <w:fitText w:val="1321" w:id="-2028851448"/>
              </w:rPr>
              <w:t>電話番</w:t>
            </w:r>
            <w:r w:rsidRPr="00B22160">
              <w:rPr>
                <w:rFonts w:ascii="ＭＳ 明朝" w:eastAsia="ＭＳ 明朝" w:hAnsi="ＭＳ 明朝" w:cs="ＭＳ Ｐゴシック" w:hint="eastAsia"/>
                <w:kern w:val="0"/>
                <w:szCs w:val="21"/>
                <w:fitText w:val="1321" w:id="-2028851448"/>
              </w:rPr>
              <w:t>号</w:t>
            </w:r>
          </w:p>
          <w:p w14:paraId="31ECDEF6" w14:textId="77777777" w:rsidR="00B22160" w:rsidRPr="000A2C8A" w:rsidRDefault="00B22160" w:rsidP="00CA1F04">
            <w:pPr>
              <w:widowControl/>
              <w:jc w:val="left"/>
              <w:rPr>
                <w:rFonts w:ascii="ＭＳ 明朝" w:eastAsia="ＭＳ 明朝" w:hAnsi="ＭＳ 明朝" w:cs="ＭＳ Ｐゴシック"/>
                <w:kern w:val="0"/>
                <w:szCs w:val="21"/>
              </w:rPr>
            </w:pPr>
            <w:r w:rsidRPr="00B22160">
              <w:rPr>
                <w:rFonts w:ascii="ＭＳ 明朝" w:eastAsia="ＭＳ 明朝" w:hAnsi="ＭＳ 明朝" w:cs="ＭＳ Ｐゴシック" w:hint="eastAsia"/>
                <w:spacing w:val="13"/>
                <w:w w:val="85"/>
                <w:kern w:val="0"/>
                <w:szCs w:val="21"/>
                <w:fitText w:val="1321" w:id="-2028851447"/>
              </w:rPr>
              <w:t>メールアドレ</w:t>
            </w:r>
            <w:r w:rsidRPr="00B22160">
              <w:rPr>
                <w:rFonts w:ascii="ＭＳ 明朝" w:eastAsia="ＭＳ 明朝" w:hAnsi="ＭＳ 明朝" w:cs="ＭＳ Ｐゴシック" w:hint="eastAsia"/>
                <w:spacing w:val="-37"/>
                <w:w w:val="85"/>
                <w:kern w:val="0"/>
                <w:szCs w:val="21"/>
                <w:fitText w:val="1321" w:id="-2028851447"/>
              </w:rPr>
              <w:t>ス</w:t>
            </w:r>
          </w:p>
        </w:tc>
      </w:tr>
    </w:tbl>
    <w:p w14:paraId="40155202" w14:textId="66C41FBC" w:rsidR="00B22160" w:rsidRDefault="00B22160">
      <w:pPr>
        <w:widowControl/>
        <w:jc w:val="lef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B22160" w:rsidRPr="000A2C8A" w14:paraId="337F5A0B" w14:textId="77777777" w:rsidTr="00CA1F04">
        <w:trPr>
          <w:trHeight w:val="1260"/>
        </w:trPr>
        <w:tc>
          <w:tcPr>
            <w:tcW w:w="1560" w:type="dxa"/>
            <w:vAlign w:val="center"/>
          </w:tcPr>
          <w:p w14:paraId="3B9DA3B4"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299DFBB2"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w:t>
            </w:r>
            <w:r w:rsidRPr="000A2C8A">
              <w:rPr>
                <w:rFonts w:ascii="ＭＳ 明朝" w:eastAsia="ＭＳ 明朝" w:hAnsi="ＭＳ 明朝" w:cs="ＭＳ Ｐゴシック" w:hint="eastAsia"/>
                <w:kern w:val="0"/>
                <w:szCs w:val="21"/>
              </w:rPr>
              <w:t>業務担当企業）</w:t>
            </w:r>
          </w:p>
          <w:p w14:paraId="2CCDA432"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6820E568" w14:textId="77777777" w:rsidR="00B22160" w:rsidRPr="000A2C8A" w:rsidRDefault="00B22160" w:rsidP="00CA1F04">
            <w:pPr>
              <w:autoSpaceDE w:val="0"/>
              <w:autoSpaceDN w:val="0"/>
              <w:adjustRightInd w:val="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1"/>
                <w:kern w:val="0"/>
                <w:szCs w:val="21"/>
                <w:fitText w:val="1320" w:id="-2028851200"/>
              </w:rPr>
              <w:t>商号又は名</w:t>
            </w:r>
            <w:r w:rsidRPr="00B22160">
              <w:rPr>
                <w:rFonts w:asciiTheme="minorEastAsia" w:eastAsiaTheme="minorEastAsia" w:hAnsiTheme="minorEastAsia" w:hint="eastAsia"/>
                <w:spacing w:val="-25"/>
                <w:kern w:val="0"/>
                <w:szCs w:val="21"/>
                <w:fitText w:val="1320" w:id="-2028851200"/>
              </w:rPr>
              <w:t>称</w:t>
            </w:r>
          </w:p>
          <w:p w14:paraId="510DBF6A" w14:textId="77777777" w:rsidR="00B22160" w:rsidRPr="000A2C8A" w:rsidRDefault="00B22160" w:rsidP="00CA1F04">
            <w:pPr>
              <w:autoSpaceDE w:val="0"/>
              <w:autoSpaceDN w:val="0"/>
              <w:adjustRightInd w:val="0"/>
              <w:spacing w:beforeLines="25" w:before="9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72"/>
                <w:kern w:val="0"/>
                <w:szCs w:val="21"/>
                <w:fitText w:val="1320" w:id="-2028851199"/>
              </w:rPr>
              <w:t>所在</w:t>
            </w:r>
            <w:r w:rsidRPr="00B22160">
              <w:rPr>
                <w:rFonts w:asciiTheme="minorEastAsia" w:eastAsiaTheme="minorEastAsia" w:hAnsiTheme="minorEastAsia" w:hint="eastAsia"/>
                <w:spacing w:val="1"/>
                <w:kern w:val="0"/>
                <w:szCs w:val="21"/>
                <w:fitText w:val="1320" w:id="-2028851199"/>
              </w:rPr>
              <w:t>地</w:t>
            </w:r>
          </w:p>
          <w:p w14:paraId="17753049" w14:textId="77777777" w:rsidR="00B22160" w:rsidRPr="000A2C8A" w:rsidRDefault="00B22160" w:rsidP="00CA1F04">
            <w:pPr>
              <w:autoSpaceDE w:val="0"/>
              <w:autoSpaceDN w:val="0"/>
              <w:adjustRightInd w:val="0"/>
              <w:spacing w:beforeLines="25" w:before="9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1"/>
                <w:kern w:val="0"/>
                <w:szCs w:val="21"/>
                <w:fitText w:val="1320" w:id="-2028851198"/>
              </w:rPr>
              <w:t>代表者役職</w:t>
            </w:r>
            <w:r w:rsidRPr="00B22160">
              <w:rPr>
                <w:rFonts w:asciiTheme="minorEastAsia" w:eastAsiaTheme="minorEastAsia" w:hAnsiTheme="minorEastAsia" w:hint="eastAsia"/>
                <w:spacing w:val="-25"/>
                <w:kern w:val="0"/>
                <w:szCs w:val="21"/>
                <w:fitText w:val="1320" w:id="-2028851198"/>
              </w:rPr>
              <w:t>名</w:t>
            </w:r>
          </w:p>
          <w:p w14:paraId="05CA0DC8" w14:textId="77777777" w:rsidR="00B22160" w:rsidRPr="000A2C8A" w:rsidRDefault="00B22160" w:rsidP="00CA1F04">
            <w:pPr>
              <w:autoSpaceDE w:val="0"/>
              <w:autoSpaceDN w:val="0"/>
              <w:adjustRightInd w:val="0"/>
              <w:spacing w:beforeLines="25" w:before="90"/>
              <w:jc w:val="left"/>
              <w:rPr>
                <w:rFonts w:asciiTheme="minorEastAsia" w:eastAsiaTheme="minorEastAsia" w:hAnsiTheme="minorEastAsia"/>
                <w:kern w:val="0"/>
                <w:szCs w:val="21"/>
              </w:rPr>
            </w:pPr>
            <w:r w:rsidRPr="00B22160">
              <w:rPr>
                <w:rFonts w:asciiTheme="minorEastAsia" w:eastAsiaTheme="minorEastAsia" w:hAnsiTheme="minorEastAsia" w:hint="eastAsia"/>
                <w:spacing w:val="80"/>
                <w:kern w:val="0"/>
                <w:szCs w:val="21"/>
                <w:fitText w:val="1320" w:id="-2028851197"/>
              </w:rPr>
              <w:t>代表者</w:t>
            </w:r>
            <w:r w:rsidRPr="00B22160">
              <w:rPr>
                <w:rFonts w:asciiTheme="minorEastAsia" w:eastAsiaTheme="minorEastAsia" w:hAnsiTheme="minorEastAsia" w:hint="eastAsia"/>
                <w:kern w:val="0"/>
                <w:szCs w:val="21"/>
                <w:fitText w:val="1320" w:id="-2028851197"/>
              </w:rPr>
              <w:t>名</w:t>
            </w:r>
          </w:p>
        </w:tc>
      </w:tr>
      <w:tr w:rsidR="00B22160" w:rsidRPr="000A2C8A" w14:paraId="5C280882" w14:textId="77777777" w:rsidTr="00CA1F04">
        <w:trPr>
          <w:trHeight w:val="1260"/>
        </w:trPr>
        <w:tc>
          <w:tcPr>
            <w:tcW w:w="1560" w:type="dxa"/>
            <w:vAlign w:val="center"/>
          </w:tcPr>
          <w:p w14:paraId="37AE2E2A" w14:textId="77777777" w:rsidR="00B22160"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302DD6C1"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w:t>
            </w:r>
            <w:r w:rsidRPr="000A2C8A">
              <w:rPr>
                <w:rFonts w:ascii="ＭＳ 明朝" w:eastAsia="ＭＳ 明朝" w:hAnsi="ＭＳ 明朝" w:cs="ＭＳ Ｐゴシック" w:hint="eastAsia"/>
                <w:kern w:val="0"/>
                <w:szCs w:val="21"/>
              </w:rPr>
              <w:t>業務担当企業）</w:t>
            </w:r>
          </w:p>
          <w:p w14:paraId="69946741" w14:textId="77777777" w:rsidR="00B22160" w:rsidRPr="000A2C8A" w:rsidRDefault="00B22160"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7D4A0AD7" w14:textId="77777777" w:rsidR="00B22160" w:rsidRPr="000A2C8A" w:rsidRDefault="00B22160" w:rsidP="00CA1F04">
            <w:pPr>
              <w:autoSpaceDE w:val="0"/>
              <w:autoSpaceDN w:val="0"/>
              <w:adjustRightInd w:val="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1"/>
                <w:kern w:val="0"/>
                <w:szCs w:val="21"/>
                <w:fitText w:val="1320" w:id="-2028851196"/>
              </w:rPr>
              <w:t>商号又は名</w:t>
            </w:r>
            <w:r w:rsidRPr="00B22160">
              <w:rPr>
                <w:rFonts w:asciiTheme="minorEastAsia" w:eastAsiaTheme="minorEastAsia" w:hAnsiTheme="minorEastAsia" w:hint="eastAsia"/>
                <w:spacing w:val="-25"/>
                <w:kern w:val="0"/>
                <w:szCs w:val="21"/>
                <w:fitText w:val="1320" w:id="-2028851196"/>
              </w:rPr>
              <w:t>称</w:t>
            </w:r>
          </w:p>
          <w:p w14:paraId="1C8EDF55" w14:textId="77777777" w:rsidR="00B22160" w:rsidRPr="000A2C8A" w:rsidRDefault="00B22160" w:rsidP="00CA1F04">
            <w:pPr>
              <w:autoSpaceDE w:val="0"/>
              <w:autoSpaceDN w:val="0"/>
              <w:adjustRightInd w:val="0"/>
              <w:spacing w:beforeLines="25" w:before="9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72"/>
                <w:kern w:val="0"/>
                <w:szCs w:val="21"/>
                <w:fitText w:val="1320" w:id="-2028851195"/>
              </w:rPr>
              <w:t>所在</w:t>
            </w:r>
            <w:r w:rsidRPr="00B22160">
              <w:rPr>
                <w:rFonts w:asciiTheme="minorEastAsia" w:eastAsiaTheme="minorEastAsia" w:hAnsiTheme="minorEastAsia" w:hint="eastAsia"/>
                <w:spacing w:val="1"/>
                <w:kern w:val="0"/>
                <w:szCs w:val="21"/>
                <w:fitText w:val="1320" w:id="-2028851195"/>
              </w:rPr>
              <w:t>地</w:t>
            </w:r>
          </w:p>
          <w:p w14:paraId="301A71DB" w14:textId="77777777" w:rsidR="00B22160" w:rsidRPr="000A2C8A" w:rsidRDefault="00B22160" w:rsidP="00CA1F04">
            <w:pPr>
              <w:autoSpaceDE w:val="0"/>
              <w:autoSpaceDN w:val="0"/>
              <w:adjustRightInd w:val="0"/>
              <w:spacing w:beforeLines="25" w:before="90"/>
              <w:jc w:val="left"/>
              <w:rPr>
                <w:rFonts w:asciiTheme="minorEastAsia" w:eastAsiaTheme="minorEastAsia" w:hAnsiTheme="minorEastAsia"/>
                <w:kern w:val="0"/>
                <w:szCs w:val="21"/>
              </w:rPr>
            </w:pPr>
            <w:r w:rsidRPr="00B22160">
              <w:rPr>
                <w:rFonts w:asciiTheme="minorEastAsia" w:eastAsiaTheme="minorEastAsia" w:hAnsiTheme="minorEastAsia" w:hint="eastAsia"/>
                <w:spacing w:val="11"/>
                <w:kern w:val="0"/>
                <w:szCs w:val="21"/>
                <w:fitText w:val="1320" w:id="-2028851194"/>
              </w:rPr>
              <w:t>代表者役職</w:t>
            </w:r>
            <w:r w:rsidRPr="00B22160">
              <w:rPr>
                <w:rFonts w:asciiTheme="minorEastAsia" w:eastAsiaTheme="minorEastAsia" w:hAnsiTheme="minorEastAsia" w:hint="eastAsia"/>
                <w:spacing w:val="-25"/>
                <w:kern w:val="0"/>
                <w:szCs w:val="21"/>
                <w:fitText w:val="1320" w:id="-2028851194"/>
              </w:rPr>
              <w:t>名</w:t>
            </w:r>
          </w:p>
          <w:p w14:paraId="018EBE52" w14:textId="77777777" w:rsidR="00B22160" w:rsidRPr="000A2C8A" w:rsidRDefault="00B22160" w:rsidP="00CA1F04">
            <w:pPr>
              <w:autoSpaceDE w:val="0"/>
              <w:autoSpaceDN w:val="0"/>
              <w:adjustRightInd w:val="0"/>
              <w:spacing w:beforeLines="25" w:before="90"/>
              <w:jc w:val="left"/>
              <w:rPr>
                <w:rFonts w:asciiTheme="minorEastAsia" w:eastAsiaTheme="minorEastAsia" w:hAnsiTheme="minorEastAsia"/>
                <w:kern w:val="0"/>
                <w:szCs w:val="21"/>
              </w:rPr>
            </w:pPr>
            <w:r w:rsidRPr="00B22160">
              <w:rPr>
                <w:rFonts w:asciiTheme="minorEastAsia" w:eastAsiaTheme="minorEastAsia" w:hAnsiTheme="minorEastAsia" w:hint="eastAsia"/>
                <w:spacing w:val="80"/>
                <w:kern w:val="0"/>
                <w:szCs w:val="21"/>
                <w:fitText w:val="1320" w:id="-2028851193"/>
              </w:rPr>
              <w:t>代表者</w:t>
            </w:r>
            <w:r w:rsidRPr="00B22160">
              <w:rPr>
                <w:rFonts w:asciiTheme="minorEastAsia" w:eastAsiaTheme="minorEastAsia" w:hAnsiTheme="minorEastAsia" w:hint="eastAsia"/>
                <w:kern w:val="0"/>
                <w:szCs w:val="21"/>
                <w:fitText w:val="1320" w:id="-2028851193"/>
              </w:rPr>
              <w:t>名</w:t>
            </w:r>
          </w:p>
        </w:tc>
      </w:tr>
    </w:tbl>
    <w:p w14:paraId="6AFB0938" w14:textId="06DB5054" w:rsidR="00B00EA6" w:rsidRPr="00B22160" w:rsidRDefault="00B22160">
      <w:pPr>
        <w:widowControl/>
        <w:jc w:val="left"/>
      </w:pPr>
      <w:r w:rsidRPr="000A2C8A">
        <w:rPr>
          <w:rFonts w:ascii="ＭＳ 明朝" w:eastAsia="ＭＳ 明朝" w:hAnsi="ＭＳ 明朝" w:hint="eastAsia"/>
          <w:szCs w:val="21"/>
        </w:rPr>
        <w:t>※欄が不足する場合は、適宜追加してください。</w:t>
      </w:r>
    </w:p>
    <w:p w14:paraId="0D024B16" w14:textId="5FD250CC" w:rsidR="00B22160" w:rsidRPr="000A2C8A" w:rsidRDefault="00B22160" w:rsidP="00B22160">
      <w:pPr>
        <w:widowControl/>
        <w:jc w:val="left"/>
        <w:rPr>
          <w:rFonts w:ascii="ＭＳ 明朝" w:eastAsia="ＭＳ 明朝" w:hAnsi="ＭＳ 明朝"/>
          <w:szCs w:val="21"/>
        </w:rPr>
      </w:pPr>
      <w:r w:rsidRPr="000A2C8A">
        <w:rPr>
          <w:rFonts w:ascii="ＭＳ 明朝" w:eastAsia="ＭＳ 明朝" w:hAnsi="ＭＳ 明朝" w:hint="eastAsia"/>
          <w:szCs w:val="21"/>
        </w:rPr>
        <w:t>※</w:t>
      </w:r>
      <w:r w:rsidR="00016029">
        <w:rPr>
          <w:rFonts w:ascii="ＭＳ 明朝" w:eastAsia="ＭＳ 明朝" w:hAnsi="ＭＳ 明朝" w:hint="eastAsia"/>
          <w:szCs w:val="21"/>
        </w:rPr>
        <w:t>代表企業及びすべての構成企業についての</w:t>
      </w:r>
      <w:r w:rsidRPr="000A2C8A">
        <w:rPr>
          <w:rFonts w:ascii="ＭＳ 明朝" w:eastAsia="ＭＳ 明朝" w:hAnsi="ＭＳ 明朝" w:hint="eastAsia"/>
          <w:szCs w:val="21"/>
        </w:rPr>
        <w:t>以下の資料を添付して提出してください。</w:t>
      </w:r>
    </w:p>
    <w:p w14:paraId="01DCF6D5" w14:textId="77777777"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14:paraId="14F5E781" w14:textId="77777777"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14:paraId="38BEF417" w14:textId="0A65B5C3"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lastRenderedPageBreak/>
        <w:t>印鑑証明書（</w:t>
      </w:r>
      <w:r>
        <w:rPr>
          <w:rFonts w:ascii="ＭＳ 明朝" w:eastAsia="ＭＳ 明朝" w:hAnsi="ＭＳ 明朝" w:hint="eastAsia"/>
          <w:szCs w:val="21"/>
        </w:rPr>
        <w:t>公募設置等指針等</w:t>
      </w:r>
      <w:r w:rsidRPr="000A2C8A">
        <w:rPr>
          <w:rFonts w:ascii="ＭＳ 明朝" w:eastAsia="ＭＳ 明朝" w:hAnsi="ＭＳ 明朝" w:hint="eastAsia"/>
          <w:szCs w:val="21"/>
        </w:rPr>
        <w:t>公表日以降に交付されたもの）</w:t>
      </w:r>
    </w:p>
    <w:p w14:paraId="10A6F7FE" w14:textId="7AFAAAF2"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納税証明書（</w:t>
      </w:r>
      <w:r>
        <w:rPr>
          <w:rFonts w:ascii="ＭＳ 明朝" w:eastAsia="ＭＳ 明朝" w:hAnsi="ＭＳ 明朝" w:hint="eastAsia"/>
          <w:szCs w:val="21"/>
        </w:rPr>
        <w:t>公募設置等指針等</w:t>
      </w:r>
      <w:r w:rsidRPr="000A2C8A">
        <w:rPr>
          <w:rFonts w:ascii="ＭＳ 明朝" w:eastAsia="ＭＳ 明朝" w:hAnsi="ＭＳ 明朝" w:hint="eastAsia"/>
          <w:szCs w:val="21"/>
        </w:rPr>
        <w:t>公表日以降に交付されたもの）</w:t>
      </w:r>
    </w:p>
    <w:p w14:paraId="70847262" w14:textId="77777777" w:rsidR="00DE6790" w:rsidRPr="000A2C8A" w:rsidRDefault="00DE6790" w:rsidP="00DE6790">
      <w:pPr>
        <w:pStyle w:val="af8"/>
        <w:widowControl/>
        <w:numPr>
          <w:ilvl w:val="1"/>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最近2年間の滞納が無いことを証明できるもの</w:t>
      </w:r>
    </w:p>
    <w:p w14:paraId="242512C3" w14:textId="77777777" w:rsidR="00DE6790" w:rsidRPr="000A2C8A" w:rsidRDefault="00DE6790" w:rsidP="00DE679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市町村税：本社所在地の市町村が発行する市町村税に滞納がないことの証明書</w:t>
      </w:r>
    </w:p>
    <w:p w14:paraId="3D4D91BD" w14:textId="77777777" w:rsidR="00DE6790" w:rsidRPr="000A2C8A" w:rsidRDefault="00DE6790" w:rsidP="00DE679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消費税及び地方消費税：納税証明書（その3の3）</w:t>
      </w:r>
    </w:p>
    <w:p w14:paraId="63DCE3C3" w14:textId="7FBDF996" w:rsidR="00DE6790" w:rsidRDefault="00DE6790" w:rsidP="00DE6790">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法人税確定申告書</w:t>
      </w:r>
    </w:p>
    <w:p w14:paraId="2C1AA375" w14:textId="77777777" w:rsidR="00DE6790" w:rsidRPr="000A2C8A" w:rsidRDefault="00DE6790" w:rsidP="00DE679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法人登記簿謄本（公募要綱公表日以降に交付されたもの）</w:t>
      </w:r>
    </w:p>
    <w:p w14:paraId="14FD7D66" w14:textId="77777777" w:rsidR="00DE6790" w:rsidRDefault="00DE6790" w:rsidP="00DE6790">
      <w:pPr>
        <w:pStyle w:val="af8"/>
        <w:widowControl/>
        <w:numPr>
          <w:ilvl w:val="0"/>
          <w:numId w:val="24"/>
        </w:numPr>
        <w:ind w:leftChars="0"/>
        <w:jc w:val="left"/>
        <w:rPr>
          <w:rFonts w:ascii="ＭＳ 明朝" w:eastAsia="ＭＳ 明朝" w:hAnsi="ＭＳ 明朝"/>
          <w:szCs w:val="21"/>
        </w:rPr>
      </w:pPr>
      <w:r w:rsidRPr="00AD6B54">
        <w:rPr>
          <w:rFonts w:ascii="ＭＳ 明朝" w:eastAsia="ＭＳ 明朝" w:hAnsi="ＭＳ 明朝" w:hint="eastAsia"/>
          <w:szCs w:val="21"/>
        </w:rPr>
        <w:t>貸借対照表（直近3期分）</w:t>
      </w:r>
    </w:p>
    <w:p w14:paraId="5BC066E1" w14:textId="77777777" w:rsidR="00DE6790" w:rsidRDefault="00DE6790" w:rsidP="00DE6790">
      <w:pPr>
        <w:pStyle w:val="af8"/>
        <w:widowControl/>
        <w:numPr>
          <w:ilvl w:val="0"/>
          <w:numId w:val="24"/>
        </w:numPr>
        <w:ind w:leftChars="0"/>
        <w:jc w:val="left"/>
        <w:rPr>
          <w:rFonts w:ascii="ＭＳ 明朝" w:eastAsia="ＭＳ 明朝" w:hAnsi="ＭＳ 明朝"/>
          <w:szCs w:val="21"/>
        </w:rPr>
      </w:pPr>
      <w:r w:rsidRPr="00AD6B54">
        <w:rPr>
          <w:rFonts w:ascii="ＭＳ 明朝" w:eastAsia="ＭＳ 明朝" w:hAnsi="ＭＳ 明朝" w:hint="eastAsia"/>
          <w:szCs w:val="21"/>
        </w:rPr>
        <w:t>損益計算書（直近3期分）</w:t>
      </w:r>
    </w:p>
    <w:p w14:paraId="7F37A1BF" w14:textId="77777777" w:rsidR="00DE6790" w:rsidRDefault="00DE6790" w:rsidP="00DE6790">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ISO90011の認証</w:t>
      </w:r>
      <w:r>
        <w:rPr>
          <w:rFonts w:ascii="ＭＳ 明朝" w:eastAsia="ＭＳ 明朝" w:hAnsi="ＭＳ 明朝" w:hint="eastAsia"/>
          <w:szCs w:val="21"/>
        </w:rPr>
        <w:t>（有している場合に限る）</w:t>
      </w:r>
    </w:p>
    <w:p w14:paraId="14451EB1" w14:textId="77777777" w:rsidR="00DE6790" w:rsidRPr="00AD6B54" w:rsidRDefault="00DE6790" w:rsidP="00DE6790">
      <w:pPr>
        <w:pStyle w:val="af8"/>
        <w:widowControl/>
        <w:numPr>
          <w:ilvl w:val="0"/>
          <w:numId w:val="24"/>
        </w:numPr>
        <w:ind w:leftChars="0"/>
        <w:jc w:val="left"/>
        <w:rPr>
          <w:rFonts w:ascii="ＭＳ 明朝" w:eastAsia="ＭＳ 明朝" w:hAnsi="ＭＳ 明朝"/>
          <w:szCs w:val="21"/>
        </w:rPr>
      </w:pPr>
      <w:r w:rsidRPr="00DE6790">
        <w:rPr>
          <w:rFonts w:ascii="ＭＳ 明朝" w:eastAsia="ＭＳ 明朝" w:hAnsi="ＭＳ 明朝" w:hint="eastAsia"/>
          <w:szCs w:val="21"/>
        </w:rPr>
        <w:t>ISO14001の認証</w:t>
      </w:r>
      <w:r>
        <w:rPr>
          <w:rFonts w:ascii="ＭＳ 明朝" w:eastAsia="ＭＳ 明朝" w:hAnsi="ＭＳ 明朝" w:hint="eastAsia"/>
          <w:szCs w:val="21"/>
        </w:rPr>
        <w:t>（有している場合に限る）</w:t>
      </w:r>
    </w:p>
    <w:p w14:paraId="0F76F4FD" w14:textId="557E702B" w:rsidR="00B00EA6" w:rsidRPr="00DE6790" w:rsidRDefault="00B00EA6" w:rsidP="00B22160">
      <w:pPr>
        <w:widowControl/>
        <w:jc w:val="left"/>
      </w:pPr>
    </w:p>
    <w:p w14:paraId="60B0988C" w14:textId="3179246B" w:rsidR="00F21048" w:rsidRDefault="00F21048">
      <w:pPr>
        <w:widowControl/>
        <w:jc w:val="left"/>
      </w:pPr>
      <w:r>
        <w:br w:type="page"/>
      </w:r>
    </w:p>
    <w:p w14:paraId="360D8364" w14:textId="4A9B1AA3" w:rsidR="00F21048" w:rsidRPr="000A2C8A" w:rsidRDefault="00F21048" w:rsidP="00F21048">
      <w:pPr>
        <w:pStyle w:val="2"/>
      </w:pPr>
      <w:r w:rsidRPr="000A2C8A">
        <w:rPr>
          <w:rFonts w:hint="eastAsia"/>
        </w:rPr>
        <w:lastRenderedPageBreak/>
        <w:t>様式</w:t>
      </w:r>
      <w:r w:rsidR="00D777E5">
        <w:rPr>
          <w:rFonts w:hint="eastAsia"/>
          <w:lang w:eastAsia="ja-JP"/>
        </w:rPr>
        <w:t>６</w:t>
      </w:r>
      <w:r>
        <w:rPr>
          <w:rFonts w:hint="eastAsia"/>
          <w:lang w:eastAsia="ja-JP"/>
        </w:rPr>
        <w:t>－１（応募企業用）</w:t>
      </w:r>
    </w:p>
    <w:p w14:paraId="38A01979" w14:textId="77777777" w:rsidR="00F21048" w:rsidRPr="000A2C8A" w:rsidRDefault="00F21048" w:rsidP="00F21048">
      <w:pPr>
        <w:rPr>
          <w:rFonts w:ascii="ＭＳ 明朝" w:eastAsia="ＭＳ 明朝" w:hAnsi="ＭＳ 明朝"/>
          <w:sz w:val="24"/>
        </w:rPr>
      </w:pPr>
    </w:p>
    <w:p w14:paraId="70FE19C9" w14:textId="77777777" w:rsidR="00F21048" w:rsidRPr="000A2C8A" w:rsidRDefault="00F21048" w:rsidP="00F21048">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14:paraId="5F302443" w14:textId="77777777" w:rsidR="00F21048" w:rsidRPr="000A2C8A" w:rsidRDefault="00F21048" w:rsidP="00F21048">
      <w:pPr>
        <w:rPr>
          <w:rFonts w:ascii="ＭＳ 明朝" w:eastAsia="ＭＳ 明朝" w:hAnsi="ＭＳ 明朝"/>
          <w:sz w:val="24"/>
        </w:rPr>
      </w:pPr>
    </w:p>
    <w:p w14:paraId="54EBFC13" w14:textId="77777777" w:rsidR="00F21048" w:rsidRPr="000A2C8A" w:rsidRDefault="00F21048" w:rsidP="00F21048">
      <w:pPr>
        <w:jc w:val="right"/>
        <w:rPr>
          <w:rFonts w:ascii="ＭＳ 明朝" w:eastAsia="ＭＳ 明朝" w:hAnsi="ＭＳ 明朝"/>
          <w:szCs w:val="21"/>
        </w:rPr>
      </w:pPr>
      <w:r w:rsidRPr="000A2C8A">
        <w:rPr>
          <w:rFonts w:ascii="ＭＳ 明朝" w:eastAsia="ＭＳ 明朝" w:hAnsi="ＭＳ 明朝" w:cs="ＭＳ Ｐゴシック" w:hint="eastAsia"/>
          <w:kern w:val="0"/>
          <w:szCs w:val="21"/>
        </w:rPr>
        <w:t>令和　　年　　月　　日</w:t>
      </w:r>
    </w:p>
    <w:p w14:paraId="7C3247A8" w14:textId="77777777" w:rsidR="00F21048" w:rsidRPr="000A2C8A" w:rsidRDefault="00F21048" w:rsidP="00F21048">
      <w:pPr>
        <w:rPr>
          <w:rFonts w:ascii="ＭＳ 明朝" w:eastAsia="ＭＳ 明朝" w:hAnsi="ＭＳ 明朝"/>
          <w:szCs w:val="21"/>
        </w:rPr>
      </w:pPr>
    </w:p>
    <w:p w14:paraId="75EA8499" w14:textId="10CADE7A" w:rsidR="00AF6B91" w:rsidRPr="000A2C8A" w:rsidRDefault="00AF6B91" w:rsidP="00AF6B91">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Pr="000A2C8A">
        <w:rPr>
          <w:rFonts w:ascii="ＭＳ 明朝" w:eastAsia="ＭＳ 明朝" w:hAnsi="ＭＳ 明朝" w:cs="ＭＳ Ｐゴシック" w:hint="eastAsia"/>
          <w:kern w:val="0"/>
          <w:szCs w:val="21"/>
        </w:rPr>
        <w:t>宛</w:t>
      </w:r>
    </w:p>
    <w:p w14:paraId="3A174F1E" w14:textId="77777777" w:rsidR="00F21048" w:rsidRPr="00AF6B91" w:rsidRDefault="00F21048" w:rsidP="00F21048">
      <w:pPr>
        <w:rPr>
          <w:rFonts w:ascii="ＭＳ 明朝" w:eastAsia="ＭＳ 明朝" w:hAnsi="ＭＳ 明朝" w:cs="ＭＳ Ｐゴシック"/>
          <w:kern w:val="0"/>
          <w:szCs w:val="21"/>
        </w:rPr>
      </w:pPr>
    </w:p>
    <w:p w14:paraId="4662809E" w14:textId="3A9DC688" w:rsidR="00F21048" w:rsidRPr="000A2C8A" w:rsidRDefault="00F21048" w:rsidP="00F21048">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当法人は、</w:t>
      </w:r>
      <w:r w:rsidR="00BD2F18">
        <w:rPr>
          <w:rFonts w:ascii="ＭＳ 明朝" w:eastAsia="ＭＳ 明朝" w:hAnsi="ＭＳ 明朝" w:hint="eastAsia"/>
          <w:szCs w:val="21"/>
        </w:rPr>
        <w:t>長井海の手公園等交流拠点機能拡充事業</w:t>
      </w:r>
      <w:r w:rsidR="00BD2F18" w:rsidRPr="000A2C8A">
        <w:rPr>
          <w:rFonts w:ascii="ＭＳ 明朝" w:eastAsia="ＭＳ 明朝" w:hAnsi="ＭＳ 明朝" w:hint="eastAsia"/>
          <w:szCs w:val="21"/>
        </w:rPr>
        <w:t xml:space="preserve"> </w:t>
      </w:r>
      <w:r w:rsidR="00BD2F18" w:rsidRPr="000A2C8A">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4BECFCF9" w14:textId="77777777" w:rsidR="00F21048" w:rsidRPr="000A2C8A" w:rsidRDefault="00F21048" w:rsidP="00F21048">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F21048" w:rsidRPr="000A2C8A" w14:paraId="2C70780B" w14:textId="77777777" w:rsidTr="00CA1F04">
        <w:trPr>
          <w:trHeight w:val="1260"/>
        </w:trPr>
        <w:tc>
          <w:tcPr>
            <w:tcW w:w="1560" w:type="dxa"/>
            <w:vAlign w:val="center"/>
          </w:tcPr>
          <w:p w14:paraId="5DB1B28C" w14:textId="77777777" w:rsidR="00F21048" w:rsidRPr="000A2C8A" w:rsidRDefault="00F21048"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051B99C0" w14:textId="77777777" w:rsidR="00F21048" w:rsidRPr="000A2C8A" w:rsidRDefault="00F21048" w:rsidP="00CA1F04">
            <w:pPr>
              <w:autoSpaceDE w:val="0"/>
              <w:autoSpaceDN w:val="0"/>
              <w:adjustRightInd w:val="0"/>
              <w:jc w:val="left"/>
              <w:rPr>
                <w:rFonts w:asciiTheme="minorEastAsia" w:eastAsiaTheme="minorEastAsia" w:hAnsiTheme="minorEastAsia"/>
                <w:kern w:val="0"/>
                <w:szCs w:val="21"/>
              </w:rPr>
            </w:pPr>
            <w:r w:rsidRPr="00F21048">
              <w:rPr>
                <w:rFonts w:asciiTheme="minorEastAsia" w:eastAsiaTheme="minorEastAsia" w:hAnsiTheme="minorEastAsia" w:hint="eastAsia"/>
                <w:spacing w:val="11"/>
                <w:kern w:val="0"/>
                <w:szCs w:val="21"/>
                <w:fitText w:val="1320" w:id="-2028864768"/>
              </w:rPr>
              <w:t>商号又は名</w:t>
            </w:r>
            <w:r w:rsidRPr="00F21048">
              <w:rPr>
                <w:rFonts w:asciiTheme="minorEastAsia" w:eastAsiaTheme="minorEastAsia" w:hAnsiTheme="minorEastAsia" w:hint="eastAsia"/>
                <w:spacing w:val="-25"/>
                <w:kern w:val="0"/>
                <w:szCs w:val="21"/>
                <w:fitText w:val="1320" w:id="-2028864768"/>
              </w:rPr>
              <w:t>称</w:t>
            </w:r>
          </w:p>
          <w:p w14:paraId="0EE61C04" w14:textId="77777777" w:rsidR="00F21048" w:rsidRPr="000A2C8A" w:rsidRDefault="00F21048" w:rsidP="00CA1F04">
            <w:pPr>
              <w:autoSpaceDE w:val="0"/>
              <w:autoSpaceDN w:val="0"/>
              <w:adjustRightInd w:val="0"/>
              <w:spacing w:beforeLines="25" w:before="90"/>
              <w:jc w:val="left"/>
              <w:rPr>
                <w:rFonts w:asciiTheme="minorEastAsia" w:eastAsiaTheme="minorEastAsia" w:hAnsiTheme="minorEastAsia"/>
                <w:kern w:val="0"/>
                <w:szCs w:val="21"/>
              </w:rPr>
            </w:pPr>
            <w:r w:rsidRPr="00F21048">
              <w:rPr>
                <w:rFonts w:asciiTheme="minorEastAsia" w:eastAsiaTheme="minorEastAsia" w:hAnsiTheme="minorEastAsia" w:hint="eastAsia"/>
                <w:spacing w:val="172"/>
                <w:kern w:val="0"/>
                <w:szCs w:val="21"/>
                <w:fitText w:val="1320" w:id="-2028864767"/>
              </w:rPr>
              <w:t>所在</w:t>
            </w:r>
            <w:r w:rsidRPr="00F21048">
              <w:rPr>
                <w:rFonts w:asciiTheme="minorEastAsia" w:eastAsiaTheme="minorEastAsia" w:hAnsiTheme="minorEastAsia" w:hint="eastAsia"/>
                <w:spacing w:val="1"/>
                <w:kern w:val="0"/>
                <w:szCs w:val="21"/>
                <w:fitText w:val="1320" w:id="-2028864767"/>
              </w:rPr>
              <w:t>地</w:t>
            </w:r>
          </w:p>
          <w:p w14:paraId="2CCD80F3" w14:textId="77777777" w:rsidR="00F21048" w:rsidRPr="000A2C8A" w:rsidRDefault="00F21048" w:rsidP="00CA1F04">
            <w:pPr>
              <w:autoSpaceDE w:val="0"/>
              <w:autoSpaceDN w:val="0"/>
              <w:adjustRightInd w:val="0"/>
              <w:spacing w:beforeLines="25" w:before="90"/>
              <w:jc w:val="left"/>
              <w:rPr>
                <w:rFonts w:asciiTheme="minorEastAsia" w:eastAsiaTheme="minorEastAsia" w:hAnsiTheme="minorEastAsia"/>
                <w:kern w:val="0"/>
                <w:szCs w:val="21"/>
              </w:rPr>
            </w:pPr>
            <w:r w:rsidRPr="00F21048">
              <w:rPr>
                <w:rFonts w:asciiTheme="minorEastAsia" w:eastAsiaTheme="minorEastAsia" w:hAnsiTheme="minorEastAsia" w:hint="eastAsia"/>
                <w:spacing w:val="11"/>
                <w:kern w:val="0"/>
                <w:szCs w:val="21"/>
                <w:fitText w:val="1320" w:id="-2028864766"/>
              </w:rPr>
              <w:t>代表者役職</w:t>
            </w:r>
            <w:r w:rsidRPr="00F21048">
              <w:rPr>
                <w:rFonts w:asciiTheme="minorEastAsia" w:eastAsiaTheme="minorEastAsia" w:hAnsiTheme="minorEastAsia" w:hint="eastAsia"/>
                <w:spacing w:val="-25"/>
                <w:kern w:val="0"/>
                <w:szCs w:val="21"/>
                <w:fitText w:val="1320" w:id="-2028864766"/>
              </w:rPr>
              <w:t>名</w:t>
            </w:r>
          </w:p>
          <w:p w14:paraId="62D8A64B" w14:textId="77777777" w:rsidR="00F21048" w:rsidRPr="000A2C8A" w:rsidRDefault="00F21048" w:rsidP="00CA1F04">
            <w:pPr>
              <w:autoSpaceDE w:val="0"/>
              <w:autoSpaceDN w:val="0"/>
              <w:adjustRightInd w:val="0"/>
              <w:spacing w:beforeLines="25" w:before="90"/>
              <w:jc w:val="left"/>
              <w:rPr>
                <w:rFonts w:asciiTheme="minorEastAsia" w:eastAsiaTheme="minorEastAsia" w:hAnsiTheme="minorEastAsia"/>
                <w:kern w:val="0"/>
                <w:szCs w:val="21"/>
              </w:rPr>
            </w:pPr>
            <w:r w:rsidRPr="00FC6E0C">
              <w:rPr>
                <w:rFonts w:asciiTheme="minorEastAsia" w:eastAsiaTheme="minorEastAsia" w:hAnsiTheme="minorEastAsia" w:hint="eastAsia"/>
                <w:spacing w:val="80"/>
                <w:kern w:val="0"/>
                <w:szCs w:val="21"/>
                <w:fitText w:val="1320" w:id="-2028864765"/>
              </w:rPr>
              <w:t>代表者</w:t>
            </w:r>
            <w:r w:rsidRPr="009A235D">
              <w:rPr>
                <w:rFonts w:asciiTheme="minorEastAsia" w:eastAsiaTheme="minorEastAsia" w:hAnsiTheme="minorEastAsia" w:hint="eastAsia"/>
                <w:kern w:val="0"/>
                <w:szCs w:val="21"/>
                <w:fitText w:val="1320" w:id="-2028864765"/>
              </w:rPr>
              <w:t>名</w:t>
            </w:r>
            <w:r w:rsidRPr="000A2C8A">
              <w:rPr>
                <w:rFonts w:asciiTheme="minorEastAsia" w:eastAsiaTheme="minorEastAsia" w:hAnsiTheme="minorEastAsia" w:hint="eastAsia"/>
                <w:kern w:val="0"/>
                <w:szCs w:val="21"/>
              </w:rPr>
              <w:t xml:space="preserve">　　　　　　　　　　　　　　　　　　　　　　　　　　　　印</w:t>
            </w:r>
          </w:p>
        </w:tc>
      </w:tr>
      <w:tr w:rsidR="00F21048" w:rsidRPr="000A2C8A" w14:paraId="178CF1D1" w14:textId="77777777" w:rsidTr="00CA1F04">
        <w:trPr>
          <w:trHeight w:val="1260"/>
        </w:trPr>
        <w:tc>
          <w:tcPr>
            <w:tcW w:w="1560" w:type="dxa"/>
            <w:vAlign w:val="center"/>
          </w:tcPr>
          <w:p w14:paraId="71BA0DF1" w14:textId="77777777" w:rsidR="00F21048" w:rsidRPr="000A2C8A" w:rsidRDefault="00F21048" w:rsidP="00CA1F0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09B5CF7D" w14:textId="77777777" w:rsidR="00F21048" w:rsidRPr="000A2C8A" w:rsidRDefault="00F21048" w:rsidP="00CA1F04">
            <w:pPr>
              <w:widowControl/>
              <w:rPr>
                <w:rFonts w:ascii="ＭＳ 明朝" w:eastAsia="ＭＳ 明朝" w:hAnsi="ＭＳ 明朝" w:cs="ＭＳ Ｐゴシック"/>
                <w:kern w:val="0"/>
                <w:szCs w:val="21"/>
              </w:rPr>
            </w:pPr>
            <w:r w:rsidRPr="00F21048">
              <w:rPr>
                <w:rFonts w:ascii="ＭＳ 明朝" w:eastAsia="ＭＳ 明朝" w:hAnsi="ＭＳ 明朝" w:cs="ＭＳ Ｐゴシック" w:hint="eastAsia"/>
                <w:spacing w:val="451"/>
                <w:kern w:val="0"/>
                <w:szCs w:val="21"/>
                <w:fitText w:val="1321" w:id="-2028864764"/>
              </w:rPr>
              <w:t>氏</w:t>
            </w:r>
            <w:r w:rsidRPr="00F21048">
              <w:rPr>
                <w:rFonts w:ascii="ＭＳ 明朝" w:eastAsia="ＭＳ 明朝" w:hAnsi="ＭＳ 明朝" w:cs="ＭＳ Ｐゴシック" w:hint="eastAsia"/>
                <w:kern w:val="0"/>
                <w:szCs w:val="21"/>
                <w:fitText w:val="1321" w:id="-2028864764"/>
              </w:rPr>
              <w:t>名</w:t>
            </w:r>
          </w:p>
          <w:p w14:paraId="1EE5A87B" w14:textId="77777777" w:rsidR="00F21048" w:rsidRPr="000A2C8A" w:rsidRDefault="00F21048" w:rsidP="00CA1F04">
            <w:pPr>
              <w:widowControl/>
              <w:spacing w:beforeLines="25" w:before="90"/>
              <w:jc w:val="left"/>
              <w:rPr>
                <w:rFonts w:ascii="ＭＳ 明朝" w:eastAsia="ＭＳ 明朝" w:hAnsi="ＭＳ 明朝" w:cs="ＭＳ Ｐゴシック"/>
                <w:kern w:val="0"/>
                <w:szCs w:val="21"/>
              </w:rPr>
            </w:pPr>
            <w:r w:rsidRPr="00F21048">
              <w:rPr>
                <w:rFonts w:ascii="ＭＳ 明朝" w:eastAsia="ＭＳ 明朝" w:hAnsi="ＭＳ 明朝" w:cs="ＭＳ Ｐゴシック" w:hint="eastAsia"/>
                <w:spacing w:val="451"/>
                <w:kern w:val="0"/>
                <w:szCs w:val="21"/>
                <w:fitText w:val="1321" w:id="-2028864763"/>
              </w:rPr>
              <w:t>所</w:t>
            </w:r>
            <w:r w:rsidRPr="00F21048">
              <w:rPr>
                <w:rFonts w:ascii="ＭＳ 明朝" w:eastAsia="ＭＳ 明朝" w:hAnsi="ＭＳ 明朝" w:cs="ＭＳ Ｐゴシック" w:hint="eastAsia"/>
                <w:kern w:val="0"/>
                <w:szCs w:val="21"/>
                <w:fitText w:val="1321" w:id="-2028864763"/>
              </w:rPr>
              <w:t>属</w:t>
            </w:r>
          </w:p>
          <w:p w14:paraId="6B7D47C1" w14:textId="77777777" w:rsidR="00F21048" w:rsidRPr="000A2C8A" w:rsidRDefault="00F21048" w:rsidP="00CA1F04">
            <w:pPr>
              <w:widowControl/>
              <w:spacing w:beforeLines="25" w:before="90"/>
              <w:jc w:val="left"/>
              <w:rPr>
                <w:rFonts w:ascii="ＭＳ 明朝" w:eastAsia="ＭＳ 明朝" w:hAnsi="ＭＳ 明朝" w:cs="ＭＳ Ｐゴシック"/>
                <w:kern w:val="0"/>
                <w:szCs w:val="21"/>
              </w:rPr>
            </w:pPr>
            <w:r w:rsidRPr="00F21048">
              <w:rPr>
                <w:rFonts w:ascii="ＭＳ 明朝" w:eastAsia="ＭＳ 明朝" w:hAnsi="ＭＳ 明朝" w:cs="ＭＳ Ｐゴシック" w:hint="eastAsia"/>
                <w:spacing w:val="173"/>
                <w:kern w:val="0"/>
                <w:szCs w:val="21"/>
                <w:fitText w:val="1321" w:id="-2028864762"/>
              </w:rPr>
              <w:t>役職</w:t>
            </w:r>
            <w:r w:rsidRPr="00F21048">
              <w:rPr>
                <w:rFonts w:ascii="ＭＳ 明朝" w:eastAsia="ＭＳ 明朝" w:hAnsi="ＭＳ 明朝" w:cs="ＭＳ Ｐゴシック" w:hint="eastAsia"/>
                <w:kern w:val="0"/>
                <w:szCs w:val="21"/>
                <w:fitText w:val="1321" w:id="-2028864762"/>
              </w:rPr>
              <w:t>名</w:t>
            </w:r>
          </w:p>
          <w:p w14:paraId="4036A57C" w14:textId="77777777" w:rsidR="00F21048" w:rsidRPr="000A2C8A" w:rsidRDefault="00F21048" w:rsidP="00CA1F04">
            <w:pPr>
              <w:widowControl/>
              <w:spacing w:beforeLines="25" w:before="90"/>
              <w:jc w:val="left"/>
              <w:rPr>
                <w:rFonts w:ascii="ＭＳ 明朝" w:eastAsia="ＭＳ 明朝" w:hAnsi="ＭＳ 明朝" w:cs="ＭＳ Ｐゴシック"/>
                <w:kern w:val="0"/>
                <w:szCs w:val="21"/>
              </w:rPr>
            </w:pPr>
            <w:r w:rsidRPr="00F21048">
              <w:rPr>
                <w:rFonts w:ascii="ＭＳ 明朝" w:eastAsia="ＭＳ 明朝" w:hAnsi="ＭＳ 明朝" w:cs="ＭＳ Ｐゴシック" w:hint="eastAsia"/>
                <w:spacing w:val="173"/>
                <w:kern w:val="0"/>
                <w:szCs w:val="21"/>
                <w:fitText w:val="1321" w:id="-2028864761"/>
              </w:rPr>
              <w:t>所在</w:t>
            </w:r>
            <w:r w:rsidRPr="00F21048">
              <w:rPr>
                <w:rFonts w:ascii="ＭＳ 明朝" w:eastAsia="ＭＳ 明朝" w:hAnsi="ＭＳ 明朝" w:cs="ＭＳ Ｐゴシック" w:hint="eastAsia"/>
                <w:kern w:val="0"/>
                <w:szCs w:val="21"/>
                <w:fitText w:val="1321" w:id="-2028864761"/>
              </w:rPr>
              <w:t>地</w:t>
            </w:r>
          </w:p>
          <w:p w14:paraId="0B774EF5" w14:textId="77777777" w:rsidR="00F21048" w:rsidRPr="000A2C8A" w:rsidRDefault="00F21048" w:rsidP="00CA1F04">
            <w:pPr>
              <w:widowControl/>
              <w:spacing w:beforeLines="25" w:before="90"/>
              <w:jc w:val="left"/>
              <w:rPr>
                <w:rFonts w:ascii="ＭＳ 明朝" w:eastAsia="ＭＳ 明朝" w:hAnsi="ＭＳ 明朝" w:cs="ＭＳ Ｐゴシック"/>
                <w:kern w:val="0"/>
                <w:szCs w:val="21"/>
              </w:rPr>
            </w:pPr>
            <w:r w:rsidRPr="00F21048">
              <w:rPr>
                <w:rFonts w:ascii="ＭＳ 明朝" w:eastAsia="ＭＳ 明朝" w:hAnsi="ＭＳ 明朝" w:cs="ＭＳ Ｐゴシック" w:hint="eastAsia"/>
                <w:spacing w:val="80"/>
                <w:kern w:val="0"/>
                <w:szCs w:val="21"/>
                <w:fitText w:val="1321" w:id="-2028864760"/>
              </w:rPr>
              <w:t>電話番</w:t>
            </w:r>
            <w:r w:rsidRPr="00F21048">
              <w:rPr>
                <w:rFonts w:ascii="ＭＳ 明朝" w:eastAsia="ＭＳ 明朝" w:hAnsi="ＭＳ 明朝" w:cs="ＭＳ Ｐゴシック" w:hint="eastAsia"/>
                <w:kern w:val="0"/>
                <w:szCs w:val="21"/>
                <w:fitText w:val="1321" w:id="-2028864760"/>
              </w:rPr>
              <w:t>号</w:t>
            </w:r>
          </w:p>
          <w:p w14:paraId="7B1CB65C" w14:textId="77777777" w:rsidR="00F21048" w:rsidRPr="000A2C8A" w:rsidRDefault="00F21048" w:rsidP="00CA1F04">
            <w:pPr>
              <w:widowControl/>
              <w:spacing w:beforeLines="25" w:before="90"/>
              <w:jc w:val="left"/>
              <w:rPr>
                <w:rFonts w:ascii="ＭＳ 明朝" w:eastAsia="ＭＳ 明朝" w:hAnsi="ＭＳ 明朝" w:cs="ＭＳ Ｐゴシック"/>
                <w:kern w:val="0"/>
                <w:szCs w:val="21"/>
              </w:rPr>
            </w:pPr>
            <w:r w:rsidRPr="00F21048">
              <w:rPr>
                <w:rFonts w:ascii="ＭＳ 明朝" w:eastAsia="ＭＳ 明朝" w:hAnsi="ＭＳ 明朝" w:cs="ＭＳ Ｐゴシック" w:hint="eastAsia"/>
                <w:spacing w:val="6"/>
                <w:w w:val="85"/>
                <w:kern w:val="0"/>
                <w:szCs w:val="21"/>
                <w:fitText w:val="1321" w:id="-2028864759"/>
              </w:rPr>
              <w:t>メールアドレ</w:t>
            </w:r>
            <w:r w:rsidRPr="00F21048">
              <w:rPr>
                <w:rFonts w:ascii="ＭＳ 明朝" w:eastAsia="ＭＳ 明朝" w:hAnsi="ＭＳ 明朝" w:cs="ＭＳ Ｐゴシック" w:hint="eastAsia"/>
                <w:spacing w:val="3"/>
                <w:w w:val="85"/>
                <w:kern w:val="0"/>
                <w:szCs w:val="21"/>
                <w:fitText w:val="1321" w:id="-2028864759"/>
              </w:rPr>
              <w:t>ス</w:t>
            </w:r>
          </w:p>
        </w:tc>
      </w:tr>
    </w:tbl>
    <w:p w14:paraId="1525A549" w14:textId="77777777" w:rsidR="00F21048" w:rsidRPr="000A2C8A" w:rsidRDefault="00F21048" w:rsidP="00F21048">
      <w:pPr>
        <w:rPr>
          <w:rFonts w:ascii="ＭＳ 明朝" w:eastAsia="ＭＳ 明朝" w:hAnsi="ＭＳ 明朝"/>
          <w:szCs w:val="21"/>
        </w:rPr>
      </w:pPr>
    </w:p>
    <w:p w14:paraId="6042AA7F" w14:textId="77777777" w:rsidR="00F21048" w:rsidRPr="000A2C8A" w:rsidRDefault="00F21048" w:rsidP="00F21048">
      <w:pPr>
        <w:rPr>
          <w:rFonts w:ascii="ＭＳ 明朝" w:eastAsia="ＭＳ 明朝" w:hAnsi="ＭＳ 明朝"/>
          <w:szCs w:val="21"/>
        </w:rPr>
      </w:pPr>
    </w:p>
    <w:p w14:paraId="7893C730" w14:textId="77777777" w:rsidR="00F21048" w:rsidRPr="000A2C8A" w:rsidRDefault="00F21048" w:rsidP="00F21048">
      <w:pPr>
        <w:rPr>
          <w:szCs w:val="21"/>
        </w:rPr>
      </w:pPr>
    </w:p>
    <w:p w14:paraId="3F678875" w14:textId="01EAD18A" w:rsidR="00F21048" w:rsidRDefault="00F21048" w:rsidP="004E1E08">
      <w:pPr>
        <w:widowControl/>
        <w:jc w:val="left"/>
      </w:pPr>
    </w:p>
    <w:p w14:paraId="2875573A" w14:textId="77777777" w:rsidR="00F21048" w:rsidRDefault="00F21048" w:rsidP="004E1E08">
      <w:pPr>
        <w:widowControl/>
        <w:jc w:val="left"/>
      </w:pPr>
    </w:p>
    <w:p w14:paraId="0AC09CB0" w14:textId="08053073" w:rsidR="004E1E08" w:rsidRPr="000A2C8A" w:rsidRDefault="004E1E08" w:rsidP="004E1E08">
      <w:pPr>
        <w:widowControl/>
        <w:jc w:val="left"/>
        <w:rPr>
          <w:rFonts w:asciiTheme="majorEastAsia" w:eastAsiaTheme="majorEastAsia" w:hAnsiTheme="majorEastAsia"/>
          <w:sz w:val="24"/>
          <w:lang w:val="x-none"/>
        </w:rPr>
      </w:pPr>
      <w:r w:rsidRPr="000A2C8A">
        <w:br w:type="page"/>
      </w:r>
    </w:p>
    <w:p w14:paraId="0E074754" w14:textId="79EC98F9" w:rsidR="000F0C99" w:rsidRPr="000A2C8A" w:rsidRDefault="000F0C99" w:rsidP="000A2B31">
      <w:pPr>
        <w:pStyle w:val="2"/>
      </w:pPr>
      <w:r w:rsidRPr="000A2C8A">
        <w:rPr>
          <w:rFonts w:hint="eastAsia"/>
        </w:rPr>
        <w:lastRenderedPageBreak/>
        <w:t>様式</w:t>
      </w:r>
      <w:r w:rsidR="00D777E5">
        <w:rPr>
          <w:rFonts w:hint="eastAsia"/>
          <w:lang w:eastAsia="ja-JP"/>
        </w:rPr>
        <w:t>６</w:t>
      </w:r>
      <w:r w:rsidR="00513B30">
        <w:rPr>
          <w:rFonts w:hint="eastAsia"/>
          <w:lang w:eastAsia="ja-JP"/>
        </w:rPr>
        <w:t>－</w:t>
      </w:r>
      <w:r w:rsidR="003357B4">
        <w:rPr>
          <w:rFonts w:hint="eastAsia"/>
          <w:lang w:eastAsia="ja-JP"/>
        </w:rPr>
        <w:t>２（</w:t>
      </w:r>
      <w:r w:rsidR="003357B4" w:rsidRPr="003357B4">
        <w:rPr>
          <w:rFonts w:hint="eastAsia"/>
          <w:lang w:eastAsia="ja-JP"/>
        </w:rPr>
        <w:t>応募グループ</w:t>
      </w:r>
      <w:r w:rsidR="003357B4">
        <w:rPr>
          <w:rFonts w:hint="eastAsia"/>
          <w:lang w:eastAsia="ja-JP"/>
        </w:rPr>
        <w:t>用）</w:t>
      </w:r>
    </w:p>
    <w:p w14:paraId="484827E0" w14:textId="77777777" w:rsidR="000F0C99" w:rsidRPr="00231F7B" w:rsidRDefault="000F0C99" w:rsidP="000F0C99">
      <w:pPr>
        <w:widowControl/>
        <w:rPr>
          <w:rFonts w:ascii="ＭＳ 明朝" w:eastAsia="ＭＳ 明朝" w:hAnsi="ＭＳ 明朝" w:cs="ＭＳ Ｐゴシック"/>
          <w:kern w:val="0"/>
          <w:sz w:val="24"/>
          <w:lang w:val="x-none"/>
        </w:rPr>
      </w:pPr>
    </w:p>
    <w:p w14:paraId="132E855C" w14:textId="77777777" w:rsidR="000F0C99" w:rsidRPr="000A2C8A" w:rsidRDefault="000F0C99" w:rsidP="000F0C99">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14:paraId="7ABECABF" w14:textId="77777777" w:rsidR="000F0C99" w:rsidRPr="000A2C8A" w:rsidRDefault="000F0C99" w:rsidP="000F0C99">
      <w:pPr>
        <w:jc w:val="right"/>
        <w:rPr>
          <w:rFonts w:ascii="ＭＳ 明朝" w:eastAsia="ＭＳ 明朝" w:hAnsi="ＭＳ 明朝" w:cs="ＭＳ Ｐゴシック"/>
          <w:kern w:val="0"/>
          <w:sz w:val="24"/>
        </w:rPr>
      </w:pPr>
    </w:p>
    <w:p w14:paraId="047507AA" w14:textId="77777777" w:rsidR="000F0C99" w:rsidRPr="000A2C8A" w:rsidRDefault="002153EC" w:rsidP="000F0C99">
      <w:pPr>
        <w:jc w:val="righ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令和</w:t>
      </w:r>
      <w:r w:rsidR="000F0C99" w:rsidRPr="000A2C8A">
        <w:rPr>
          <w:rFonts w:ascii="ＭＳ 明朝" w:eastAsia="ＭＳ 明朝" w:hAnsi="ＭＳ 明朝" w:cs="ＭＳ Ｐゴシック" w:hint="eastAsia"/>
          <w:kern w:val="0"/>
          <w:szCs w:val="21"/>
        </w:rPr>
        <w:t xml:space="preserve">　　年　　月　　日</w:t>
      </w:r>
    </w:p>
    <w:p w14:paraId="18B3A50E" w14:textId="77777777" w:rsidR="00D33B2A" w:rsidRPr="000A2C8A" w:rsidRDefault="00D33B2A" w:rsidP="000F0C99">
      <w:pPr>
        <w:jc w:val="right"/>
        <w:rPr>
          <w:rFonts w:ascii="ＭＳ 明朝" w:eastAsia="ＭＳ 明朝" w:hAnsi="ＭＳ 明朝"/>
          <w:szCs w:val="21"/>
        </w:rPr>
      </w:pPr>
    </w:p>
    <w:p w14:paraId="3ECFC894" w14:textId="2915DBAB" w:rsidR="00B26A5E" w:rsidRPr="000A2C8A" w:rsidRDefault="00DD4660" w:rsidP="00B26A5E">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00B26A5E" w:rsidRPr="000A2C8A">
        <w:rPr>
          <w:rFonts w:ascii="ＭＳ 明朝" w:eastAsia="ＭＳ 明朝" w:hAnsi="ＭＳ 明朝" w:cs="ＭＳ Ｐゴシック" w:hint="eastAsia"/>
          <w:kern w:val="0"/>
          <w:szCs w:val="21"/>
        </w:rPr>
        <w:t>宛</w:t>
      </w:r>
    </w:p>
    <w:p w14:paraId="444E9BF9" w14:textId="77777777" w:rsidR="00B26A5E" w:rsidRPr="000A2C8A" w:rsidRDefault="00B26A5E" w:rsidP="00B26A5E">
      <w:pPr>
        <w:rPr>
          <w:rFonts w:ascii="ＭＳ 明朝" w:eastAsia="ＭＳ 明朝" w:hAnsi="ＭＳ 明朝" w:cs="ＭＳ Ｐゴシック"/>
          <w:kern w:val="0"/>
          <w:szCs w:val="21"/>
        </w:rPr>
      </w:pPr>
    </w:p>
    <w:p w14:paraId="3ED67D38" w14:textId="043D26B3" w:rsidR="00B26A5E" w:rsidRPr="000A2C8A" w:rsidRDefault="00B26A5E" w:rsidP="00B26A5E">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当グループは、</w:t>
      </w:r>
      <w:r w:rsidR="00E41BC4">
        <w:rPr>
          <w:rFonts w:ascii="ＭＳ 明朝" w:eastAsia="ＭＳ 明朝" w:hAnsi="ＭＳ 明朝" w:hint="eastAsia"/>
          <w:szCs w:val="21"/>
        </w:rPr>
        <w:t>長井海の手公園等交流拠点機能拡充事業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458EAC81" w14:textId="77777777" w:rsidR="000F0C99" w:rsidRPr="000A2C8A" w:rsidRDefault="000F0C99" w:rsidP="000F0C99">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234CD905" w14:textId="77777777" w:rsidTr="000A2C8A">
        <w:trPr>
          <w:trHeight w:val="1260"/>
        </w:trPr>
        <w:tc>
          <w:tcPr>
            <w:tcW w:w="1560" w:type="dxa"/>
            <w:vAlign w:val="center"/>
          </w:tcPr>
          <w:p w14:paraId="0D7C9E91"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00DBE204"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0E7A75EB" w14:textId="77777777"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2"/>
              </w:rPr>
              <w:t>商号又は名</w:t>
            </w:r>
            <w:r w:rsidRPr="000A2C8A">
              <w:rPr>
                <w:rFonts w:asciiTheme="minorEastAsia" w:eastAsiaTheme="minorEastAsia" w:hAnsiTheme="minorEastAsia" w:hint="eastAsia"/>
                <w:spacing w:val="-25"/>
                <w:kern w:val="0"/>
                <w:szCs w:val="21"/>
                <w:fitText w:val="1320" w:id="1706208512"/>
              </w:rPr>
              <w:t>称</w:t>
            </w:r>
          </w:p>
          <w:p w14:paraId="0B0A7046"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BD2F18">
              <w:rPr>
                <w:rFonts w:asciiTheme="minorEastAsia" w:eastAsiaTheme="minorEastAsia" w:hAnsiTheme="minorEastAsia" w:hint="eastAsia"/>
                <w:spacing w:val="172"/>
                <w:kern w:val="0"/>
                <w:szCs w:val="21"/>
                <w:fitText w:val="1320" w:id="1706208513"/>
              </w:rPr>
              <w:t>所在</w:t>
            </w:r>
            <w:r w:rsidRPr="00BD2F18">
              <w:rPr>
                <w:rFonts w:asciiTheme="minorEastAsia" w:eastAsiaTheme="minorEastAsia" w:hAnsiTheme="minorEastAsia" w:hint="eastAsia"/>
                <w:spacing w:val="1"/>
                <w:kern w:val="0"/>
                <w:szCs w:val="21"/>
                <w:fitText w:val="1320" w:id="1706208513"/>
              </w:rPr>
              <w:t>地</w:t>
            </w:r>
          </w:p>
          <w:p w14:paraId="2A81D960"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4"/>
              </w:rPr>
              <w:t>代表者役職</w:t>
            </w:r>
            <w:r w:rsidRPr="000A2C8A">
              <w:rPr>
                <w:rFonts w:asciiTheme="minorEastAsia" w:eastAsiaTheme="minorEastAsia" w:hAnsiTheme="minorEastAsia" w:hint="eastAsia"/>
                <w:spacing w:val="-25"/>
                <w:kern w:val="0"/>
                <w:szCs w:val="21"/>
                <w:fitText w:val="1320" w:id="1706208514"/>
              </w:rPr>
              <w:t>名</w:t>
            </w:r>
          </w:p>
          <w:p w14:paraId="527D12F3" w14:textId="34339E93"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FC6E0C">
              <w:rPr>
                <w:rFonts w:asciiTheme="minorEastAsia" w:eastAsiaTheme="minorEastAsia" w:hAnsiTheme="minorEastAsia" w:hint="eastAsia"/>
                <w:spacing w:val="80"/>
                <w:kern w:val="0"/>
                <w:szCs w:val="21"/>
                <w:fitText w:val="1320" w:id="1706208515"/>
              </w:rPr>
              <w:t>代表者</w:t>
            </w:r>
            <w:r w:rsidRPr="00FC6E0C">
              <w:rPr>
                <w:rFonts w:asciiTheme="minorEastAsia" w:eastAsiaTheme="minorEastAsia" w:hAnsiTheme="minorEastAsia" w:hint="eastAsia"/>
                <w:kern w:val="0"/>
                <w:szCs w:val="21"/>
                <w:fitText w:val="1320" w:id="1706208515"/>
              </w:rPr>
              <w:t>名</w:t>
            </w:r>
            <w:ins w:id="8" w:author="河合 孝哉／リサーチ・コンサル／JRI (kawai takaya)" w:date="2020-11-02T18:54:00Z">
              <w:r w:rsidR="00FC6E0C">
                <w:rPr>
                  <w:rFonts w:asciiTheme="minorEastAsia" w:eastAsiaTheme="minorEastAsia" w:hAnsiTheme="minorEastAsia" w:hint="eastAsia"/>
                  <w:kern w:val="0"/>
                  <w:szCs w:val="21"/>
                </w:rPr>
                <w:t xml:space="preserve">　　　　　　　　　　　　　　　　　　　　　　　　　　　　印</w:t>
              </w:r>
            </w:ins>
          </w:p>
        </w:tc>
      </w:tr>
      <w:tr w:rsidR="000A2C8A" w:rsidRPr="000A2C8A" w14:paraId="7B769FA1" w14:textId="77777777" w:rsidTr="000A2C8A">
        <w:trPr>
          <w:trHeight w:val="1260"/>
        </w:trPr>
        <w:tc>
          <w:tcPr>
            <w:tcW w:w="1560" w:type="dxa"/>
            <w:vAlign w:val="center"/>
          </w:tcPr>
          <w:p w14:paraId="562E63CA"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4CB72774" w14:textId="77777777" w:rsidR="00D33B2A" w:rsidRPr="000A2C8A" w:rsidRDefault="00D33B2A" w:rsidP="00807D32">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6"/>
              </w:rPr>
              <w:t>氏</w:t>
            </w:r>
            <w:r w:rsidRPr="000A2C8A">
              <w:rPr>
                <w:rFonts w:ascii="ＭＳ 明朝" w:eastAsia="ＭＳ 明朝" w:hAnsi="ＭＳ 明朝" w:cs="ＭＳ Ｐゴシック" w:hint="eastAsia"/>
                <w:kern w:val="0"/>
                <w:szCs w:val="21"/>
                <w:fitText w:val="1321" w:id="1706208516"/>
              </w:rPr>
              <w:t>名</w:t>
            </w:r>
          </w:p>
          <w:p w14:paraId="29717CA3"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7"/>
              </w:rPr>
              <w:t>所</w:t>
            </w:r>
            <w:r w:rsidRPr="000A2C8A">
              <w:rPr>
                <w:rFonts w:ascii="ＭＳ 明朝" w:eastAsia="ＭＳ 明朝" w:hAnsi="ＭＳ 明朝" w:cs="ＭＳ Ｐゴシック" w:hint="eastAsia"/>
                <w:kern w:val="0"/>
                <w:szCs w:val="21"/>
                <w:fitText w:val="1321" w:id="1706208517"/>
              </w:rPr>
              <w:t>属</w:t>
            </w:r>
          </w:p>
          <w:p w14:paraId="01C7377C"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8"/>
              </w:rPr>
              <w:t>役職</w:t>
            </w:r>
            <w:r w:rsidRPr="000A2C8A">
              <w:rPr>
                <w:rFonts w:ascii="ＭＳ 明朝" w:eastAsia="ＭＳ 明朝" w:hAnsi="ＭＳ 明朝" w:cs="ＭＳ Ｐゴシック" w:hint="eastAsia"/>
                <w:kern w:val="0"/>
                <w:szCs w:val="21"/>
                <w:fitText w:val="1321" w:id="1706208518"/>
              </w:rPr>
              <w:t>名</w:t>
            </w:r>
          </w:p>
          <w:p w14:paraId="52A84159"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9"/>
              </w:rPr>
              <w:t>所在</w:t>
            </w:r>
            <w:r w:rsidRPr="000A2C8A">
              <w:rPr>
                <w:rFonts w:ascii="ＭＳ 明朝" w:eastAsia="ＭＳ 明朝" w:hAnsi="ＭＳ 明朝" w:cs="ＭＳ Ｐゴシック" w:hint="eastAsia"/>
                <w:kern w:val="0"/>
                <w:szCs w:val="21"/>
                <w:fitText w:val="1321" w:id="1706208519"/>
              </w:rPr>
              <w:t>地</w:t>
            </w:r>
          </w:p>
          <w:p w14:paraId="1BDFE11B"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6208520"/>
              </w:rPr>
              <w:t>電話番</w:t>
            </w:r>
            <w:r w:rsidRPr="000A2C8A">
              <w:rPr>
                <w:rFonts w:ascii="ＭＳ 明朝" w:eastAsia="ＭＳ 明朝" w:hAnsi="ＭＳ 明朝" w:cs="ＭＳ Ｐゴシック" w:hint="eastAsia"/>
                <w:kern w:val="0"/>
                <w:szCs w:val="21"/>
                <w:fitText w:val="1321" w:id="1706208520"/>
              </w:rPr>
              <w:t>号</w:t>
            </w:r>
          </w:p>
          <w:p w14:paraId="76CB9741"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6208521"/>
              </w:rPr>
              <w:t>メールアドレ</w:t>
            </w:r>
            <w:r w:rsidRPr="000A2C8A">
              <w:rPr>
                <w:rFonts w:ascii="ＭＳ 明朝" w:eastAsia="ＭＳ 明朝" w:hAnsi="ＭＳ 明朝" w:cs="ＭＳ Ｐゴシック" w:hint="eastAsia"/>
                <w:spacing w:val="3"/>
                <w:w w:val="85"/>
                <w:kern w:val="0"/>
                <w:szCs w:val="21"/>
                <w:fitText w:val="1321" w:id="1706208521"/>
              </w:rPr>
              <w:t>ス</w:t>
            </w:r>
          </w:p>
        </w:tc>
      </w:tr>
    </w:tbl>
    <w:p w14:paraId="10D6EFFB" w14:textId="77777777" w:rsidR="00D33B2A" w:rsidRPr="000A2C8A" w:rsidRDefault="00D33B2A" w:rsidP="00D33B2A">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41AF9C66" w14:textId="77777777" w:rsidTr="000A2C8A">
        <w:trPr>
          <w:trHeight w:val="1260"/>
        </w:trPr>
        <w:tc>
          <w:tcPr>
            <w:tcW w:w="1560" w:type="dxa"/>
            <w:vAlign w:val="center"/>
          </w:tcPr>
          <w:p w14:paraId="20C139D7" w14:textId="77777777" w:rsidR="00497361" w:rsidRPr="000A2C8A" w:rsidRDefault="00497361" w:rsidP="00497361">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2FD4B5CA" w14:textId="713303D6" w:rsidR="00D33B2A" w:rsidRPr="000A2C8A" w:rsidRDefault="00497361"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w:t>
            </w:r>
            <w:r w:rsidR="00BD2F18">
              <w:rPr>
                <w:rFonts w:ascii="ＭＳ 明朝" w:eastAsia="ＭＳ 明朝" w:hAnsi="ＭＳ 明朝" w:cs="ＭＳ Ｐゴシック" w:hint="eastAsia"/>
                <w:kern w:val="0"/>
                <w:szCs w:val="21"/>
              </w:rPr>
              <w:t>●●</w:t>
            </w:r>
            <w:r w:rsidR="00055E4F" w:rsidRPr="000A2C8A">
              <w:rPr>
                <w:rFonts w:ascii="ＭＳ 明朝" w:eastAsia="ＭＳ 明朝" w:hAnsi="ＭＳ 明朝" w:cs="ＭＳ Ｐゴシック" w:hint="eastAsia"/>
                <w:kern w:val="0"/>
                <w:szCs w:val="21"/>
              </w:rPr>
              <w:t>業務担当企業</w:t>
            </w:r>
            <w:r w:rsidRPr="000A2C8A">
              <w:rPr>
                <w:rFonts w:ascii="ＭＳ 明朝" w:eastAsia="ＭＳ 明朝" w:hAnsi="ＭＳ 明朝" w:cs="ＭＳ Ｐゴシック" w:hint="eastAsia"/>
                <w:kern w:val="0"/>
                <w:szCs w:val="21"/>
              </w:rPr>
              <w:t>）</w:t>
            </w:r>
          </w:p>
          <w:p w14:paraId="0E4EC134"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7E56B1EB" w14:textId="77777777"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2"/>
              </w:rPr>
              <w:t>商号又は名</w:t>
            </w:r>
            <w:r w:rsidRPr="000A2C8A">
              <w:rPr>
                <w:rFonts w:asciiTheme="minorEastAsia" w:eastAsiaTheme="minorEastAsia" w:hAnsiTheme="minorEastAsia" w:hint="eastAsia"/>
                <w:spacing w:val="-25"/>
                <w:kern w:val="0"/>
                <w:szCs w:val="21"/>
                <w:fitText w:val="1320" w:id="1706208522"/>
              </w:rPr>
              <w:t>称</w:t>
            </w:r>
          </w:p>
          <w:p w14:paraId="5EF46FE4"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9A235D">
              <w:rPr>
                <w:rFonts w:asciiTheme="minorEastAsia" w:eastAsiaTheme="minorEastAsia" w:hAnsiTheme="minorEastAsia" w:hint="eastAsia"/>
                <w:spacing w:val="172"/>
                <w:kern w:val="0"/>
                <w:szCs w:val="21"/>
                <w:fitText w:val="1320" w:id="1706208523"/>
              </w:rPr>
              <w:t>所在</w:t>
            </w:r>
            <w:r w:rsidRPr="009A235D">
              <w:rPr>
                <w:rFonts w:asciiTheme="minorEastAsia" w:eastAsiaTheme="minorEastAsia" w:hAnsiTheme="minorEastAsia" w:hint="eastAsia"/>
                <w:spacing w:val="1"/>
                <w:kern w:val="0"/>
                <w:szCs w:val="21"/>
                <w:fitText w:val="1320" w:id="1706208523"/>
              </w:rPr>
              <w:t>地</w:t>
            </w:r>
          </w:p>
          <w:p w14:paraId="627570D7"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246066">
              <w:rPr>
                <w:rFonts w:asciiTheme="minorEastAsia" w:eastAsiaTheme="minorEastAsia" w:hAnsiTheme="minorEastAsia" w:hint="eastAsia"/>
                <w:spacing w:val="11"/>
                <w:kern w:val="0"/>
                <w:szCs w:val="21"/>
                <w:fitText w:val="1320" w:id="1706208524"/>
              </w:rPr>
              <w:t>代表者役職</w:t>
            </w:r>
            <w:r w:rsidRPr="00246066">
              <w:rPr>
                <w:rFonts w:asciiTheme="minorEastAsia" w:eastAsiaTheme="minorEastAsia" w:hAnsiTheme="minorEastAsia" w:hint="eastAsia"/>
                <w:spacing w:val="-25"/>
                <w:kern w:val="0"/>
                <w:szCs w:val="21"/>
                <w:fitText w:val="1320" w:id="1706208524"/>
              </w:rPr>
              <w:t>名</w:t>
            </w:r>
          </w:p>
          <w:p w14:paraId="4E76E157"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08525"/>
              </w:rPr>
              <w:t>代表者</w:t>
            </w:r>
            <w:r w:rsidRPr="000A2C8A">
              <w:rPr>
                <w:rFonts w:asciiTheme="minorEastAsia" w:eastAsiaTheme="minorEastAsia" w:hAnsiTheme="minorEastAsia" w:hint="eastAsia"/>
                <w:kern w:val="0"/>
                <w:szCs w:val="21"/>
                <w:fitText w:val="1320" w:id="1706208525"/>
              </w:rPr>
              <w:t>名</w:t>
            </w:r>
          </w:p>
        </w:tc>
      </w:tr>
      <w:tr w:rsidR="000A2C8A" w:rsidRPr="000A2C8A" w14:paraId="158D0AEA" w14:textId="77777777" w:rsidTr="000A2C8A">
        <w:trPr>
          <w:trHeight w:val="1260"/>
        </w:trPr>
        <w:tc>
          <w:tcPr>
            <w:tcW w:w="1560" w:type="dxa"/>
            <w:vAlign w:val="center"/>
          </w:tcPr>
          <w:p w14:paraId="090FCE13" w14:textId="31220ECD" w:rsidR="00D33B2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18A69987" w14:textId="77777777" w:rsidR="00BD2F18" w:rsidRPr="000A2C8A" w:rsidRDefault="00BD2F18" w:rsidP="00BD2F1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w:t>
            </w:r>
            <w:r w:rsidRPr="000A2C8A">
              <w:rPr>
                <w:rFonts w:ascii="ＭＳ 明朝" w:eastAsia="ＭＳ 明朝" w:hAnsi="ＭＳ 明朝" w:cs="ＭＳ Ｐゴシック" w:hint="eastAsia"/>
                <w:kern w:val="0"/>
                <w:szCs w:val="21"/>
              </w:rPr>
              <w:t>業務担当企業）</w:t>
            </w:r>
          </w:p>
          <w:p w14:paraId="3E615A49"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37D182E1" w14:textId="77777777"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6"/>
              </w:rPr>
              <w:t>商号又は名</w:t>
            </w:r>
            <w:r w:rsidRPr="000A2C8A">
              <w:rPr>
                <w:rFonts w:asciiTheme="minorEastAsia" w:eastAsiaTheme="minorEastAsia" w:hAnsiTheme="minorEastAsia" w:hint="eastAsia"/>
                <w:spacing w:val="-25"/>
                <w:kern w:val="0"/>
                <w:szCs w:val="21"/>
                <w:fitText w:val="1320" w:id="1706208526"/>
              </w:rPr>
              <w:t>称</w:t>
            </w:r>
          </w:p>
          <w:p w14:paraId="7B96BBD7"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27"/>
              </w:rPr>
              <w:t>所在</w:t>
            </w:r>
            <w:r w:rsidRPr="000A2C8A">
              <w:rPr>
                <w:rFonts w:asciiTheme="minorEastAsia" w:eastAsiaTheme="minorEastAsia" w:hAnsiTheme="minorEastAsia" w:hint="eastAsia"/>
                <w:spacing w:val="1"/>
                <w:kern w:val="0"/>
                <w:szCs w:val="21"/>
                <w:fitText w:val="1320" w:id="1706208527"/>
              </w:rPr>
              <w:t>地</w:t>
            </w:r>
          </w:p>
          <w:p w14:paraId="60B11998"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9A235D">
              <w:rPr>
                <w:rFonts w:asciiTheme="minorEastAsia" w:eastAsiaTheme="minorEastAsia" w:hAnsiTheme="minorEastAsia" w:hint="eastAsia"/>
                <w:spacing w:val="11"/>
                <w:kern w:val="0"/>
                <w:szCs w:val="21"/>
                <w:fitText w:val="1320" w:id="1706208528"/>
              </w:rPr>
              <w:t>代表者役職</w:t>
            </w:r>
            <w:r w:rsidRPr="009A235D">
              <w:rPr>
                <w:rFonts w:asciiTheme="minorEastAsia" w:eastAsiaTheme="minorEastAsia" w:hAnsiTheme="minorEastAsia" w:hint="eastAsia"/>
                <w:spacing w:val="-25"/>
                <w:kern w:val="0"/>
                <w:szCs w:val="21"/>
                <w:fitText w:val="1320" w:id="1706208528"/>
              </w:rPr>
              <w:t>名</w:t>
            </w:r>
          </w:p>
          <w:p w14:paraId="052FCB0B"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08512"/>
              </w:rPr>
              <w:t>代表者</w:t>
            </w:r>
            <w:r w:rsidRPr="000A2C8A">
              <w:rPr>
                <w:rFonts w:asciiTheme="minorEastAsia" w:eastAsiaTheme="minorEastAsia" w:hAnsiTheme="minorEastAsia" w:hint="eastAsia"/>
                <w:kern w:val="0"/>
                <w:szCs w:val="21"/>
                <w:fitText w:val="1320" w:id="1706208512"/>
              </w:rPr>
              <w:t>名</w:t>
            </w:r>
          </w:p>
        </w:tc>
      </w:tr>
    </w:tbl>
    <w:p w14:paraId="5EE86309" w14:textId="77777777" w:rsidR="00E80E9C" w:rsidRPr="000A2C8A" w:rsidRDefault="000F0C99" w:rsidP="00C23024">
      <w:pPr>
        <w:rPr>
          <w:rFonts w:ascii="ＭＳ 明朝" w:eastAsia="ＭＳ 明朝" w:hAnsi="ＭＳ 明朝"/>
          <w:szCs w:val="21"/>
          <w:lang w:val="x-none" w:eastAsia="x-none"/>
        </w:rPr>
      </w:pPr>
      <w:r w:rsidRPr="000A2C8A">
        <w:rPr>
          <w:rFonts w:ascii="ＭＳ 明朝" w:eastAsia="ＭＳ 明朝" w:hAnsi="ＭＳ 明朝" w:hint="eastAsia"/>
          <w:szCs w:val="21"/>
        </w:rPr>
        <w:t>※</w:t>
      </w:r>
      <w:r w:rsidR="00EC5E52" w:rsidRPr="000A2C8A">
        <w:rPr>
          <w:rFonts w:ascii="ＭＳ 明朝" w:eastAsia="ＭＳ 明朝" w:hAnsi="ＭＳ 明朝" w:hint="eastAsia"/>
          <w:szCs w:val="21"/>
        </w:rPr>
        <w:t>欄が不足する場合は、適宜追加してください</w:t>
      </w:r>
      <w:r w:rsidRPr="000A2C8A">
        <w:rPr>
          <w:rFonts w:ascii="ＭＳ 明朝" w:eastAsia="ＭＳ 明朝" w:hAnsi="ＭＳ 明朝" w:hint="eastAsia"/>
          <w:szCs w:val="21"/>
        </w:rPr>
        <w:t>。</w:t>
      </w:r>
      <w:r w:rsidR="00E80E9C" w:rsidRPr="000A2C8A">
        <w:rPr>
          <w:rFonts w:ascii="ＭＳ 明朝" w:eastAsia="ＭＳ 明朝" w:hAnsi="ＭＳ 明朝"/>
          <w:szCs w:val="21"/>
        </w:rPr>
        <w:br w:type="page"/>
      </w:r>
    </w:p>
    <w:p w14:paraId="142C3AAC" w14:textId="3C8BC598" w:rsidR="00CE7B16" w:rsidRPr="000A2C8A" w:rsidRDefault="00CE7B16" w:rsidP="000A2B31">
      <w:pPr>
        <w:pStyle w:val="2"/>
      </w:pPr>
      <w:r w:rsidRPr="000A2C8A">
        <w:rPr>
          <w:rFonts w:hint="eastAsia"/>
        </w:rPr>
        <w:lastRenderedPageBreak/>
        <w:t>様式</w:t>
      </w:r>
      <w:r w:rsidR="003A639E">
        <w:rPr>
          <w:rFonts w:hint="eastAsia"/>
          <w:lang w:eastAsia="ja-JP"/>
        </w:rPr>
        <w:t>７</w:t>
      </w:r>
    </w:p>
    <w:p w14:paraId="7FD38942" w14:textId="77777777" w:rsidR="00CE7B16" w:rsidRPr="000A2C8A" w:rsidRDefault="00CE7B16" w:rsidP="00CE7B16">
      <w:pPr>
        <w:widowControl/>
        <w:snapToGrid w:val="0"/>
        <w:jc w:val="center"/>
        <w:rPr>
          <w:rFonts w:ascii="ＭＳ 明朝" w:eastAsia="ＭＳ 明朝" w:hAnsi="ＭＳ 明朝"/>
          <w:sz w:val="32"/>
          <w:szCs w:val="32"/>
        </w:rPr>
      </w:pPr>
      <w:r w:rsidRPr="000A2C8A">
        <w:rPr>
          <w:rFonts w:ascii="ＭＳ 明朝" w:eastAsia="ＭＳ 明朝" w:hAnsi="ＭＳ 明朝" w:hint="eastAsia"/>
          <w:sz w:val="32"/>
          <w:szCs w:val="32"/>
        </w:rPr>
        <w:t>委　任　状</w:t>
      </w:r>
    </w:p>
    <w:p w14:paraId="7145B2B1" w14:textId="77777777" w:rsidR="00CE7B16" w:rsidRPr="000A2C8A" w:rsidRDefault="002153EC" w:rsidP="00CE7B16">
      <w:pPr>
        <w:wordWrap w:val="0"/>
        <w:jc w:val="right"/>
        <w:rPr>
          <w:rFonts w:ascii="ＭＳ 明朝" w:eastAsia="ＭＳ 明朝" w:hAnsi="ＭＳ 明朝"/>
        </w:rPr>
      </w:pPr>
      <w:r w:rsidRPr="000A2C8A">
        <w:rPr>
          <w:rFonts w:ascii="ＭＳ 明朝" w:eastAsia="ＭＳ 明朝" w:hAnsi="ＭＳ 明朝" w:hint="eastAsia"/>
        </w:rPr>
        <w:t>令和</w:t>
      </w:r>
      <w:r w:rsidR="00CE7B16" w:rsidRPr="000A2C8A">
        <w:rPr>
          <w:rFonts w:ascii="ＭＳ 明朝" w:eastAsia="ＭＳ 明朝" w:hAnsi="ＭＳ 明朝" w:hint="eastAsia"/>
        </w:rPr>
        <w:t xml:space="preserve">　　年　　月　　日</w:t>
      </w:r>
    </w:p>
    <w:p w14:paraId="19E52B1C" w14:textId="7322AEC7" w:rsidR="00BA4886" w:rsidRPr="000A2C8A" w:rsidRDefault="00DD4660" w:rsidP="00BA4886">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横須賀市　</w:t>
      </w:r>
      <w:r w:rsidR="00BA4886" w:rsidRPr="000A2C8A">
        <w:rPr>
          <w:rFonts w:ascii="ＭＳ 明朝" w:eastAsia="ＭＳ 明朝" w:hAnsi="ＭＳ 明朝" w:cs="ＭＳ Ｐゴシック" w:hint="eastAsia"/>
          <w:kern w:val="0"/>
          <w:sz w:val="24"/>
        </w:rPr>
        <w:t>宛</w:t>
      </w:r>
    </w:p>
    <w:p w14:paraId="07B39FED" w14:textId="77777777" w:rsidR="00BA4886" w:rsidRPr="000A2C8A" w:rsidRDefault="00BA4886" w:rsidP="00CE7B16">
      <w:pPr>
        <w:wordWrap w:val="0"/>
        <w:ind w:firstLineChars="100" w:firstLine="207"/>
        <w:jc w:val="right"/>
        <w:rPr>
          <w:rFonts w:ascii="ＭＳ 明朝" w:eastAsia="ＭＳ 明朝" w:hAnsi="ＭＳ 明朝"/>
        </w:rPr>
      </w:pPr>
    </w:p>
    <w:p w14:paraId="110AF6E8" w14:textId="77777777" w:rsidR="00CE7B16" w:rsidRPr="000A2C8A" w:rsidRDefault="00CE7B16" w:rsidP="00BA4886">
      <w:pPr>
        <w:wordWrap w:val="0"/>
        <w:ind w:firstLineChars="100" w:firstLine="207"/>
        <w:jc w:val="right"/>
        <w:rPr>
          <w:rFonts w:ascii="ＭＳ 明朝" w:eastAsia="ＭＳ 明朝" w:hAnsi="ＭＳ 明朝"/>
        </w:rPr>
      </w:pPr>
      <w:r w:rsidRPr="000A2C8A">
        <w:rPr>
          <w:rFonts w:ascii="ＭＳ 明朝" w:eastAsia="ＭＳ 明朝" w:hAnsi="ＭＳ 明朝" w:hint="eastAsia"/>
        </w:rPr>
        <w:t xml:space="preserve">グループ名　　　　　　　　　　　　　　　　　　　　　　　</w:t>
      </w:r>
    </w:p>
    <w:p w14:paraId="6CAED169" w14:textId="40A195E0"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w:t>
      </w:r>
      <w:ins w:id="9" w:author="河合 孝哉／リサーチ・コンサル／JRI (kawai takaya)" w:date="2020-11-02T18:54:00Z">
        <w:r w:rsidR="009A235D">
          <w:rPr>
            <w:rFonts w:asciiTheme="minorEastAsia" w:eastAsiaTheme="minorEastAsia" w:hAnsiTheme="minorEastAsia" w:hint="eastAsia"/>
          </w:rPr>
          <w:t>構成</w:t>
        </w:r>
      </w:ins>
      <w:del w:id="10" w:author="河合 孝哉／リサーチ・コンサル／JRI (kawai takaya)" w:date="2020-11-02T18:54:00Z">
        <w:r w:rsidRPr="000A2C8A" w:rsidDel="009A235D">
          <w:rPr>
            <w:rFonts w:asciiTheme="minorEastAsia" w:eastAsiaTheme="minorEastAsia" w:hAnsiTheme="minorEastAsia" w:hint="eastAsia"/>
          </w:rPr>
          <w:delText>代表</w:delText>
        </w:r>
      </w:del>
      <w:r w:rsidRPr="000A2C8A">
        <w:rPr>
          <w:rFonts w:asciiTheme="minorEastAsia" w:eastAsiaTheme="minorEastAsia" w:hAnsiTheme="minorEastAsia" w:hint="eastAsia"/>
        </w:rPr>
        <w:t>企業）</w:t>
      </w:r>
    </w:p>
    <w:p w14:paraId="09A48CA7"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08B49E8A"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1432CCA2"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7BE114AD" w14:textId="77777777" w:rsidR="00CE7B16" w:rsidRPr="000A2C8A" w:rsidRDefault="00CE7B16" w:rsidP="00C23024">
      <w:pPr>
        <w:spacing w:line="280" w:lineRule="exact"/>
        <w:ind w:firstLineChars="100" w:firstLine="207"/>
        <w:rPr>
          <w:rFonts w:ascii="ＭＳ 明朝" w:eastAsia="ＭＳ 明朝" w:hAnsi="ＭＳ 明朝"/>
        </w:rPr>
      </w:pPr>
    </w:p>
    <w:p w14:paraId="04E32909" w14:textId="6FBADA9D" w:rsidR="00C23024" w:rsidRPr="000A2C8A" w:rsidRDefault="00C23024" w:rsidP="00B549B0">
      <w:pPr>
        <w:spacing w:line="280" w:lineRule="exact"/>
        <w:ind w:firstLineChars="100" w:firstLine="207"/>
        <w:rPr>
          <w:rFonts w:ascii="ＭＳ 明朝" w:eastAsia="ＭＳ 明朝" w:hAnsi="ＭＳ 明朝"/>
        </w:rPr>
      </w:pPr>
      <w:r w:rsidRPr="000A2C8A">
        <w:rPr>
          <w:rFonts w:ascii="ＭＳ 明朝" w:eastAsia="ＭＳ 明朝" w:hAnsi="ＭＳ 明朝" w:hint="eastAsia"/>
        </w:rPr>
        <w:t>当</w:t>
      </w:r>
      <w:ins w:id="11" w:author="河合 孝哉／リサーチ・コンサル／JRI (kawai takaya)" w:date="2020-11-02T18:54:00Z">
        <w:r w:rsidR="009A235D">
          <w:rPr>
            <w:rFonts w:ascii="ＭＳ 明朝" w:eastAsia="ＭＳ 明朝" w:hAnsi="ＭＳ 明朝" w:hint="eastAsia"/>
          </w:rPr>
          <w:t>法人</w:t>
        </w:r>
      </w:ins>
      <w:del w:id="12" w:author="河合 孝哉／リサーチ・コンサル／JRI (kawai takaya)" w:date="2020-11-02T18:54:00Z">
        <w:r w:rsidRPr="000A2C8A" w:rsidDel="009A235D">
          <w:rPr>
            <w:rFonts w:ascii="ＭＳ 明朝" w:eastAsia="ＭＳ 明朝" w:hAnsi="ＭＳ 明朝" w:hint="eastAsia"/>
          </w:rPr>
          <w:delText>グループ</w:delText>
        </w:r>
      </w:del>
      <w:r w:rsidR="002256E8" w:rsidRPr="000A2C8A">
        <w:rPr>
          <w:rFonts w:ascii="ＭＳ 明朝" w:eastAsia="ＭＳ 明朝" w:hAnsi="ＭＳ 明朝" w:hint="eastAsia"/>
        </w:rPr>
        <w:t>は、次の企業を応募者の代表企業とし、</w:t>
      </w:r>
      <w:r w:rsidR="00E41BC4">
        <w:rPr>
          <w:rFonts w:ascii="ＭＳ 明朝" w:eastAsia="ＭＳ 明朝" w:hAnsi="ＭＳ 明朝" w:hint="eastAsia"/>
        </w:rPr>
        <w:t>長井海の手公園等交流拠点機能拡充事業</w:t>
      </w:r>
      <w:r w:rsidRPr="000A2C8A">
        <w:rPr>
          <w:rFonts w:ascii="ＭＳ 明朝" w:eastAsia="ＭＳ 明朝" w:hAnsi="ＭＳ 明朝" w:hint="eastAsia"/>
        </w:rPr>
        <w:t>に関し、各構成企業は次の権限を代表企業に委任します。</w:t>
      </w:r>
    </w:p>
    <w:p w14:paraId="19A9FF3C" w14:textId="77777777" w:rsidR="00CE7B16" w:rsidRPr="000A2C8A" w:rsidRDefault="00CE7B16" w:rsidP="00CE7B16">
      <w:pPr>
        <w:spacing w:line="280" w:lineRule="exact"/>
        <w:rPr>
          <w:rFonts w:ascii="ＭＳ 明朝" w:eastAsia="ＭＳ 明朝" w:hAnsi="ＭＳ 明朝"/>
        </w:rPr>
      </w:pPr>
    </w:p>
    <w:p w14:paraId="29B166C8" w14:textId="77777777" w:rsidR="00C23024" w:rsidRPr="000A2C8A" w:rsidRDefault="00C23024" w:rsidP="00CE7B16">
      <w:pPr>
        <w:spacing w:line="280" w:lineRule="exact"/>
        <w:rPr>
          <w:rFonts w:ascii="ＭＳ 明朝" w:eastAsia="ＭＳ 明朝" w:hAnsi="ＭＳ 明朝"/>
        </w:rPr>
      </w:pPr>
      <w:r w:rsidRPr="000A2C8A">
        <w:rPr>
          <w:rFonts w:ascii="ＭＳ 明朝" w:eastAsia="ＭＳ 明朝" w:hAnsi="ＭＳ 明朝" w:hint="eastAsia"/>
        </w:rPr>
        <w:t>委任事項</w:t>
      </w:r>
    </w:p>
    <w:p w14:paraId="15C0D329" w14:textId="77777777" w:rsidR="00C23024" w:rsidRPr="00E13824" w:rsidRDefault="00C23024" w:rsidP="00C23024">
      <w:pPr>
        <w:snapToGrid w:val="0"/>
        <w:ind w:firstLineChars="100" w:firstLine="207"/>
        <w:rPr>
          <w:rFonts w:ascii="ＭＳ 明朝" w:eastAsia="ＭＳ 明朝" w:hAnsi="ＭＳ 明朝"/>
        </w:rPr>
      </w:pPr>
      <w:r w:rsidRPr="00E13824">
        <w:rPr>
          <w:rFonts w:ascii="ＭＳ 明朝" w:eastAsia="ＭＳ 明朝" w:hAnsi="ＭＳ 明朝"/>
        </w:rPr>
        <w:t>1　上記件名の応募に関する件</w:t>
      </w:r>
    </w:p>
    <w:p w14:paraId="217190D5" w14:textId="77777777" w:rsidR="00C23024" w:rsidRPr="00E13824" w:rsidRDefault="00C23024" w:rsidP="00C23024">
      <w:pPr>
        <w:snapToGrid w:val="0"/>
        <w:ind w:firstLineChars="100" w:firstLine="207"/>
        <w:rPr>
          <w:rFonts w:ascii="ＭＳ 明朝" w:eastAsia="ＭＳ 明朝" w:hAnsi="ＭＳ 明朝"/>
        </w:rPr>
      </w:pPr>
      <w:r w:rsidRPr="00E13824">
        <w:rPr>
          <w:rFonts w:ascii="ＭＳ 明朝" w:eastAsia="ＭＳ 明朝" w:hAnsi="ＭＳ 明朝"/>
        </w:rPr>
        <w:t>2　公募設置等計画の提出に関する件</w:t>
      </w:r>
    </w:p>
    <w:p w14:paraId="1CCDF30E" w14:textId="77777777" w:rsidR="00C23024" w:rsidRPr="00E13824" w:rsidRDefault="00C23024" w:rsidP="00C23024">
      <w:pPr>
        <w:snapToGrid w:val="0"/>
        <w:ind w:firstLineChars="100" w:firstLine="207"/>
        <w:rPr>
          <w:rFonts w:ascii="ＭＳ 明朝" w:eastAsia="ＭＳ 明朝" w:hAnsi="ＭＳ 明朝"/>
        </w:rPr>
      </w:pPr>
      <w:r w:rsidRPr="00E13824">
        <w:rPr>
          <w:rFonts w:ascii="ＭＳ 明朝" w:eastAsia="ＭＳ 明朝" w:hAnsi="ＭＳ 明朝"/>
        </w:rPr>
        <w:t>3　協定締結に関する件</w:t>
      </w:r>
    </w:p>
    <w:p w14:paraId="23F211FD" w14:textId="77777777" w:rsidR="00C23024" w:rsidRPr="00E13824" w:rsidRDefault="00C23024" w:rsidP="00C23024">
      <w:pPr>
        <w:snapToGrid w:val="0"/>
        <w:ind w:firstLineChars="100" w:firstLine="207"/>
        <w:rPr>
          <w:rFonts w:ascii="ＭＳ 明朝" w:eastAsia="ＭＳ 明朝" w:hAnsi="ＭＳ 明朝"/>
        </w:rPr>
      </w:pPr>
      <w:r w:rsidRPr="00E13824">
        <w:rPr>
          <w:rFonts w:ascii="ＭＳ 明朝" w:eastAsia="ＭＳ 明朝" w:hAnsi="ＭＳ 明朝"/>
        </w:rPr>
        <w:t>4　公園施設設置管理許可及び都市公園占用許可に関する件</w:t>
      </w:r>
    </w:p>
    <w:p w14:paraId="18A8EFB4" w14:textId="77777777" w:rsidR="00C23024" w:rsidRPr="00E13824" w:rsidRDefault="00C23024" w:rsidP="00C23024">
      <w:pPr>
        <w:snapToGrid w:val="0"/>
        <w:ind w:firstLineChars="100" w:firstLine="207"/>
        <w:rPr>
          <w:rFonts w:ascii="ＭＳ 明朝" w:eastAsia="ＭＳ 明朝" w:hAnsi="ＭＳ 明朝"/>
        </w:rPr>
      </w:pPr>
      <w:r w:rsidRPr="00E13824">
        <w:rPr>
          <w:rFonts w:ascii="ＭＳ 明朝" w:eastAsia="ＭＳ 明朝" w:hAnsi="ＭＳ 明朝"/>
        </w:rPr>
        <w:t>5　使用料の支払い及び経費の請求受領に関する件</w:t>
      </w:r>
    </w:p>
    <w:p w14:paraId="2400893C" w14:textId="77777777" w:rsidR="00C23024" w:rsidRPr="00E13824" w:rsidRDefault="00C23024" w:rsidP="00C23024">
      <w:pPr>
        <w:snapToGrid w:val="0"/>
        <w:ind w:firstLineChars="100" w:firstLine="207"/>
        <w:rPr>
          <w:rFonts w:ascii="ＭＳ 明朝" w:eastAsia="ＭＳ 明朝" w:hAnsi="ＭＳ 明朝"/>
        </w:rPr>
      </w:pPr>
      <w:r w:rsidRPr="00E13824">
        <w:rPr>
          <w:rFonts w:ascii="ＭＳ 明朝" w:eastAsia="ＭＳ 明朝" w:hAnsi="ＭＳ 明朝"/>
        </w:rPr>
        <w:t>6　契約に関する件</w:t>
      </w:r>
    </w:p>
    <w:p w14:paraId="439D8928" w14:textId="77777777" w:rsidR="00C23024" w:rsidRPr="000A2C8A" w:rsidRDefault="00C23024" w:rsidP="00C23024">
      <w:pPr>
        <w:spacing w:line="280" w:lineRule="exact"/>
        <w:ind w:firstLineChars="100" w:firstLine="207"/>
        <w:rPr>
          <w:rFonts w:ascii="ＭＳ 明朝" w:eastAsia="ＭＳ 明朝" w:hAnsi="ＭＳ 明朝"/>
        </w:rPr>
      </w:pPr>
      <w:r w:rsidRPr="00E13824">
        <w:rPr>
          <w:rFonts w:ascii="ＭＳ 明朝" w:eastAsia="ＭＳ 明朝" w:hAnsi="ＭＳ 明朝"/>
        </w:rPr>
        <w:t>7　指定管理者の指定の申請に関する件</w:t>
      </w:r>
    </w:p>
    <w:p w14:paraId="0DA38C84" w14:textId="77777777" w:rsidR="00C23024" w:rsidRPr="000A2C8A" w:rsidRDefault="00C23024" w:rsidP="00C23024">
      <w:pPr>
        <w:spacing w:line="280" w:lineRule="exact"/>
        <w:ind w:firstLineChars="100" w:firstLine="207"/>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5C19ECA8" w14:textId="77777777" w:rsidTr="000A2C8A">
        <w:trPr>
          <w:trHeight w:val="1260"/>
        </w:trPr>
        <w:tc>
          <w:tcPr>
            <w:tcW w:w="1560" w:type="dxa"/>
            <w:vAlign w:val="center"/>
          </w:tcPr>
          <w:p w14:paraId="56525448"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2F782E11"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14:paraId="308C08D6"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（受託者）</w:t>
            </w:r>
          </w:p>
        </w:tc>
        <w:tc>
          <w:tcPr>
            <w:tcW w:w="8079" w:type="dxa"/>
            <w:noWrap/>
          </w:tcPr>
          <w:p w14:paraId="073BB83C" w14:textId="77777777"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2"/>
              </w:rPr>
              <w:t>商号又は名</w:t>
            </w:r>
            <w:r w:rsidRPr="000A2C8A">
              <w:rPr>
                <w:rFonts w:asciiTheme="minorEastAsia" w:eastAsiaTheme="minorEastAsia" w:hAnsiTheme="minorEastAsia" w:hint="eastAsia"/>
                <w:spacing w:val="-25"/>
                <w:kern w:val="0"/>
                <w:szCs w:val="21"/>
                <w:fitText w:val="1320" w:id="1706226432"/>
              </w:rPr>
              <w:t>称</w:t>
            </w:r>
          </w:p>
          <w:p w14:paraId="19179C02"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33"/>
              </w:rPr>
              <w:t>所在</w:t>
            </w:r>
            <w:r w:rsidRPr="000A2C8A">
              <w:rPr>
                <w:rFonts w:asciiTheme="minorEastAsia" w:eastAsiaTheme="minorEastAsia" w:hAnsiTheme="minorEastAsia" w:hint="eastAsia"/>
                <w:spacing w:val="1"/>
                <w:kern w:val="0"/>
                <w:szCs w:val="21"/>
                <w:fitText w:val="1320" w:id="1706226433"/>
              </w:rPr>
              <w:t>地</w:t>
            </w:r>
          </w:p>
          <w:p w14:paraId="39C8B3C5"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4"/>
              </w:rPr>
              <w:t>代表者役職</w:t>
            </w:r>
            <w:r w:rsidRPr="000A2C8A">
              <w:rPr>
                <w:rFonts w:asciiTheme="minorEastAsia" w:eastAsiaTheme="minorEastAsia" w:hAnsiTheme="minorEastAsia" w:hint="eastAsia"/>
                <w:spacing w:val="-25"/>
                <w:kern w:val="0"/>
                <w:szCs w:val="21"/>
                <w:fitText w:val="1320" w:id="1706226434"/>
              </w:rPr>
              <w:t>名</w:t>
            </w:r>
          </w:p>
          <w:p w14:paraId="63A56B80" w14:textId="60219C13"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35"/>
              </w:rPr>
              <w:t>代表者</w:t>
            </w:r>
            <w:r w:rsidRPr="000A2C8A">
              <w:rPr>
                <w:rFonts w:asciiTheme="minorEastAsia" w:eastAsiaTheme="minorEastAsia" w:hAnsiTheme="minorEastAsia" w:hint="eastAsia"/>
                <w:kern w:val="0"/>
                <w:szCs w:val="21"/>
                <w:fitText w:val="1320" w:id="1706226435"/>
              </w:rPr>
              <w:t>名</w:t>
            </w:r>
            <w:del w:id="13" w:author="河合 孝哉／リサーチ・コンサル／JRI (kawai takaya)" w:date="2020-11-02T18:54:00Z">
              <w:r w:rsidRPr="000A2C8A" w:rsidDel="009A235D">
                <w:rPr>
                  <w:rFonts w:asciiTheme="minorEastAsia" w:eastAsiaTheme="minorEastAsia" w:hAnsiTheme="minorEastAsia" w:hint="eastAsia"/>
                  <w:kern w:val="0"/>
                  <w:szCs w:val="21"/>
                </w:rPr>
                <w:delText xml:space="preserve">　　　　　　　　　　　　　　　　　　　　　　　　　　　　印</w:delText>
              </w:r>
            </w:del>
          </w:p>
        </w:tc>
      </w:tr>
    </w:tbl>
    <w:p w14:paraId="6998DD18" w14:textId="77777777" w:rsidR="00C23024" w:rsidRPr="000A2C8A" w:rsidRDefault="00C23024" w:rsidP="00C23024">
      <w:pPr>
        <w:widowControl/>
        <w:ind w:firstLineChars="100" w:firstLine="207"/>
        <w:jc w:val="left"/>
        <w:rPr>
          <w:rFonts w:ascii="ＭＳ 明朝" w:eastAsia="ＭＳ 明朝" w:hAnsi="ＭＳ 明朝"/>
          <w:szCs w:val="21"/>
          <w:highlight w:val="yellow"/>
        </w:rPr>
      </w:pPr>
    </w:p>
    <w:p w14:paraId="0C941D8B" w14:textId="180A3EF5" w:rsidR="00C23024" w:rsidRPr="000A2C8A" w:rsidRDefault="00C23024" w:rsidP="00C23024">
      <w:pPr>
        <w:spacing w:line="280" w:lineRule="exact"/>
        <w:rPr>
          <w:rFonts w:ascii="ＭＳ 明朝" w:eastAsia="ＭＳ 明朝" w:hAnsi="ＭＳ 明朝"/>
          <w:b/>
        </w:rPr>
      </w:pPr>
      <w:r w:rsidRPr="000A2C8A">
        <w:rPr>
          <w:rFonts w:ascii="ＭＳ 明朝" w:eastAsia="ＭＳ 明朝" w:hAnsi="ＭＳ 明朝" w:hint="eastAsia"/>
          <w:szCs w:val="21"/>
        </w:rPr>
        <w:t>※</w:t>
      </w:r>
      <w:ins w:id="14" w:author="河合 孝哉／リサーチ・コンサル／JRI (kawai takaya)" w:date="2020-11-02T18:55:00Z">
        <w:r w:rsidR="00C00168">
          <w:rPr>
            <w:rFonts w:ascii="ＭＳ 明朝" w:eastAsia="ＭＳ 明朝" w:hAnsi="ＭＳ 明朝" w:hint="eastAsia"/>
            <w:szCs w:val="21"/>
          </w:rPr>
          <w:t>構成企業ごとに作成してください</w:t>
        </w:r>
      </w:ins>
      <w:r w:rsidRPr="000A2C8A">
        <w:rPr>
          <w:rFonts w:ascii="ＭＳ 明朝" w:eastAsia="ＭＳ 明朝" w:hAnsi="ＭＳ 明朝" w:hint="eastAsia"/>
          <w:szCs w:val="21"/>
        </w:rPr>
        <w:t>。</w:t>
      </w:r>
    </w:p>
    <w:p w14:paraId="293E04AF" w14:textId="77777777" w:rsidR="00C23024" w:rsidRPr="000A2C8A" w:rsidRDefault="00C23024">
      <w:pPr>
        <w:widowControl/>
        <w:jc w:val="left"/>
        <w:rPr>
          <w:rFonts w:asciiTheme="majorEastAsia" w:eastAsiaTheme="majorEastAsia" w:hAnsiTheme="majorEastAsia"/>
          <w:sz w:val="24"/>
          <w:lang w:val="x-none"/>
        </w:rPr>
      </w:pPr>
      <w:r w:rsidRPr="000A2C8A">
        <w:br w:type="page"/>
      </w:r>
    </w:p>
    <w:p w14:paraId="4B468757" w14:textId="7482CD39" w:rsidR="00530314" w:rsidRPr="000A2C8A" w:rsidRDefault="00530314" w:rsidP="000A2B31">
      <w:pPr>
        <w:pStyle w:val="2"/>
      </w:pPr>
      <w:r w:rsidRPr="000A2C8A">
        <w:rPr>
          <w:rFonts w:hint="eastAsia"/>
        </w:rPr>
        <w:lastRenderedPageBreak/>
        <w:t>様式</w:t>
      </w:r>
      <w:r w:rsidR="003A639E">
        <w:rPr>
          <w:rFonts w:hint="eastAsia"/>
          <w:lang w:eastAsia="ja-JP"/>
        </w:rPr>
        <w:t>８</w:t>
      </w:r>
      <w:r w:rsidR="009A3B45" w:rsidRPr="000A2C8A">
        <w:rPr>
          <w:rFonts w:hint="eastAsia"/>
        </w:rPr>
        <w:t>－１</w:t>
      </w:r>
    </w:p>
    <w:p w14:paraId="6BC2DF4E" w14:textId="77777777" w:rsidR="00C20FF6" w:rsidRPr="000A2C8A" w:rsidRDefault="00C20FF6" w:rsidP="00C20FF6">
      <w:pPr>
        <w:rPr>
          <w:highlight w:val="magenta"/>
          <w:lang w:val="x-none"/>
        </w:rPr>
      </w:pPr>
    </w:p>
    <w:p w14:paraId="2DFDB736" w14:textId="77777777" w:rsidR="00530314" w:rsidRPr="000A2C8A" w:rsidRDefault="00530314" w:rsidP="00530314">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暴力団対策に係る誓約書</w:t>
      </w:r>
    </w:p>
    <w:p w14:paraId="796A6077" w14:textId="77777777" w:rsidR="00530314" w:rsidRPr="000A2C8A" w:rsidRDefault="00530314" w:rsidP="00530314">
      <w:pPr>
        <w:snapToGrid w:val="0"/>
        <w:spacing w:line="440" w:lineRule="atLeast"/>
        <w:jc w:val="center"/>
        <w:rPr>
          <w:rFonts w:ascii="ＭＳ 明朝" w:eastAsia="ＭＳ 明朝" w:hAnsi="ＭＳ 明朝"/>
          <w:sz w:val="32"/>
        </w:rPr>
      </w:pPr>
    </w:p>
    <w:p w14:paraId="0103AADF" w14:textId="77777777" w:rsidR="00530314" w:rsidRPr="000A2C8A" w:rsidRDefault="002153EC" w:rsidP="00530314">
      <w:pPr>
        <w:wordWrap w:val="0"/>
        <w:jc w:val="right"/>
        <w:rPr>
          <w:rFonts w:ascii="ＭＳ 明朝" w:eastAsia="ＭＳ 明朝" w:hAnsi="ＭＳ 明朝"/>
        </w:rPr>
      </w:pPr>
      <w:r w:rsidRPr="000A2C8A">
        <w:rPr>
          <w:rFonts w:ascii="ＭＳ 明朝" w:eastAsia="ＭＳ 明朝" w:hAnsi="ＭＳ 明朝" w:hint="eastAsia"/>
        </w:rPr>
        <w:t>令和</w:t>
      </w:r>
      <w:r w:rsidR="00530314" w:rsidRPr="000A2C8A">
        <w:rPr>
          <w:rFonts w:ascii="ＭＳ 明朝" w:eastAsia="ＭＳ 明朝" w:hAnsi="ＭＳ 明朝" w:hint="eastAsia"/>
        </w:rPr>
        <w:t xml:space="preserve">　　年　　月　　日</w:t>
      </w:r>
    </w:p>
    <w:p w14:paraId="04BEE763" w14:textId="77777777" w:rsidR="00530314" w:rsidRPr="000A2C8A" w:rsidRDefault="00530314" w:rsidP="00530314">
      <w:pPr>
        <w:jc w:val="center"/>
        <w:rPr>
          <w:rFonts w:eastAsia="ＭＳ ゴシック"/>
        </w:rPr>
      </w:pPr>
    </w:p>
    <w:p w14:paraId="2ABF6130" w14:textId="2371912A" w:rsidR="00530314" w:rsidRPr="000A2C8A" w:rsidRDefault="00DD4660" w:rsidP="00530314">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横須賀市　</w:t>
      </w:r>
      <w:r w:rsidR="00530314" w:rsidRPr="000A2C8A">
        <w:rPr>
          <w:rFonts w:ascii="ＭＳ 明朝" w:eastAsia="ＭＳ 明朝" w:hAnsi="ＭＳ 明朝" w:cs="ＭＳ Ｐゴシック" w:hint="eastAsia"/>
          <w:kern w:val="0"/>
          <w:sz w:val="24"/>
        </w:rPr>
        <w:t>宛</w:t>
      </w:r>
    </w:p>
    <w:p w14:paraId="0B003176" w14:textId="77777777" w:rsidR="00530314" w:rsidRPr="000A2C8A" w:rsidRDefault="00530314" w:rsidP="00530314"/>
    <w:p w14:paraId="217626D7" w14:textId="77777777" w:rsidR="00530314" w:rsidRPr="000A2C8A" w:rsidRDefault="00530314" w:rsidP="00530314">
      <w:pPr>
        <w:ind w:firstLineChars="100" w:firstLine="207"/>
        <w:rPr>
          <w:rFonts w:ascii="ＭＳ 明朝" w:hAnsi="ＭＳ 明朝"/>
        </w:rPr>
      </w:pPr>
    </w:p>
    <w:p w14:paraId="4CBCD352" w14:textId="77777777"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0303BE62" w14:textId="77777777"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41AB5945" w14:textId="77777777" w:rsidR="00530314" w:rsidRPr="000A2C8A" w:rsidRDefault="00962BB2"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 xml:space="preserve">代表者名　　　　　　　　　　　　　</w:t>
      </w:r>
      <w:r w:rsidR="00530314" w:rsidRPr="000A2C8A">
        <w:rPr>
          <w:rFonts w:ascii="ＭＳ 明朝" w:eastAsia="ＭＳ 明朝" w:hAnsi="ＭＳ 明朝" w:cs="ＭＳ Ｐゴシック" w:hint="eastAsia"/>
          <w:kern w:val="0"/>
        </w:rPr>
        <w:t xml:space="preserve">　　　　　印</w:t>
      </w:r>
    </w:p>
    <w:p w14:paraId="658C713A" w14:textId="77777777" w:rsidR="00530314" w:rsidRPr="000A2C8A" w:rsidRDefault="00530314" w:rsidP="00530314">
      <w:pPr>
        <w:ind w:firstLineChars="2025" w:firstLine="4200"/>
        <w:rPr>
          <w:rFonts w:ascii="ＭＳ 明朝" w:hAnsi="ＭＳ 明朝"/>
        </w:rPr>
      </w:pPr>
    </w:p>
    <w:p w14:paraId="57E0A1A6" w14:textId="77777777" w:rsidR="00530314" w:rsidRPr="000A2C8A" w:rsidRDefault="00530314" w:rsidP="00530314">
      <w:pPr>
        <w:pStyle w:val="00-10"/>
        <w:ind w:left="207" w:hanging="207"/>
        <w:rPr>
          <w:rFonts w:ascii="ＭＳ 明朝" w:hAnsi="ＭＳ 明朝"/>
          <w:sz w:val="21"/>
          <w:szCs w:val="21"/>
        </w:rPr>
      </w:pPr>
    </w:p>
    <w:p w14:paraId="5FA64681" w14:textId="2AFC60FB" w:rsidR="00530314" w:rsidRPr="000A2C8A" w:rsidRDefault="00E41BC4" w:rsidP="00530314">
      <w:pPr>
        <w:pStyle w:val="0"/>
        <w:snapToGrid w:val="0"/>
        <w:spacing w:line="300" w:lineRule="atLeast"/>
        <w:ind w:firstLine="207"/>
        <w:rPr>
          <w:rFonts w:ascii="ＭＳ 明朝" w:hAnsi="ＭＳ 明朝"/>
          <w:sz w:val="21"/>
          <w:szCs w:val="24"/>
        </w:rPr>
      </w:pPr>
      <w:r>
        <w:rPr>
          <w:rFonts w:ascii="ＭＳ 明朝" w:hAnsi="ＭＳ 明朝" w:hint="eastAsia"/>
          <w:sz w:val="21"/>
          <w:szCs w:val="24"/>
        </w:rPr>
        <w:t>長井海の手公園等交流拠点機能拡充事業</w:t>
      </w:r>
      <w:r w:rsidR="009C4745" w:rsidRPr="000A2C8A">
        <w:rPr>
          <w:rFonts w:ascii="ＭＳ 明朝" w:hAnsi="ＭＳ 明朝" w:hint="eastAsia"/>
          <w:sz w:val="21"/>
          <w:szCs w:val="24"/>
        </w:rPr>
        <w:t xml:space="preserve"> 公募設置等指針</w:t>
      </w:r>
      <w:r w:rsidR="00F21880">
        <w:rPr>
          <w:rFonts w:ascii="ＭＳ 明朝" w:hAnsi="ＭＳ 明朝" w:hint="eastAsia"/>
          <w:sz w:val="21"/>
          <w:szCs w:val="24"/>
        </w:rPr>
        <w:t>等</w:t>
      </w:r>
      <w:r w:rsidR="009C4745" w:rsidRPr="000A2C8A">
        <w:rPr>
          <w:rFonts w:ascii="ＭＳ 明朝" w:hAnsi="ＭＳ 明朝" w:hint="eastAsia"/>
          <w:sz w:val="21"/>
          <w:szCs w:val="24"/>
        </w:rPr>
        <w:t>に基づいた公募設置等計画等の提出にあたり、当法人</w:t>
      </w:r>
      <w:r w:rsidR="00530314" w:rsidRPr="000A2C8A">
        <w:rPr>
          <w:rFonts w:ascii="ＭＳ 明朝" w:hAnsi="ＭＳ 明朝" w:hint="eastAsia"/>
          <w:sz w:val="21"/>
          <w:szCs w:val="24"/>
        </w:rPr>
        <w:t>は下記事項について誓約いたします。</w:t>
      </w:r>
    </w:p>
    <w:p w14:paraId="08EB9D9B" w14:textId="77777777" w:rsidR="00530314" w:rsidRPr="000A2C8A" w:rsidRDefault="00530314" w:rsidP="00530314">
      <w:pPr>
        <w:pStyle w:val="0"/>
        <w:snapToGrid w:val="0"/>
        <w:spacing w:line="300" w:lineRule="atLeast"/>
        <w:ind w:firstLine="207"/>
        <w:rPr>
          <w:rFonts w:ascii="ＭＳ 明朝" w:hAnsi="ＭＳ 明朝"/>
          <w:sz w:val="21"/>
          <w:szCs w:val="24"/>
        </w:rPr>
      </w:pPr>
      <w:r w:rsidRPr="000A2C8A">
        <w:rPr>
          <w:rFonts w:ascii="ＭＳ 明朝" w:hAnsi="ＭＳ 明朝" w:hint="eastAsia"/>
          <w:sz w:val="21"/>
          <w:szCs w:val="24"/>
        </w:rPr>
        <w:t>なお</w:t>
      </w:r>
      <w:r w:rsidR="00962BB2" w:rsidRPr="000A2C8A">
        <w:rPr>
          <w:rFonts w:ascii="ＭＳ 明朝" w:hAnsi="ＭＳ 明朝" w:hint="eastAsia"/>
          <w:sz w:val="21"/>
          <w:szCs w:val="24"/>
        </w:rPr>
        <w:t>、</w:t>
      </w:r>
      <w:r w:rsidRPr="000A2C8A">
        <w:rPr>
          <w:rFonts w:ascii="ＭＳ 明朝" w:hAnsi="ＭＳ 明朝" w:hint="eastAsia"/>
          <w:sz w:val="21"/>
          <w:szCs w:val="24"/>
        </w:rPr>
        <w:t>この誓約に違背した場合は</w:t>
      </w:r>
      <w:r w:rsidR="00962BB2" w:rsidRPr="000A2C8A">
        <w:rPr>
          <w:rFonts w:ascii="ＭＳ 明朝" w:hAnsi="ＭＳ 明朝" w:hint="eastAsia"/>
          <w:sz w:val="21"/>
          <w:szCs w:val="24"/>
        </w:rPr>
        <w:t>、</w:t>
      </w:r>
      <w:r w:rsidRPr="000A2C8A">
        <w:rPr>
          <w:rFonts w:ascii="ＭＳ 明朝" w:hAnsi="ＭＳ 明朝" w:hint="eastAsia"/>
          <w:sz w:val="21"/>
          <w:szCs w:val="24"/>
        </w:rPr>
        <w:t>貴市から競争入札参加資格の取消</w:t>
      </w:r>
      <w:r w:rsidR="00962BB2" w:rsidRPr="000A2C8A">
        <w:rPr>
          <w:rFonts w:ascii="ＭＳ 明朝" w:hAnsi="ＭＳ 明朝" w:hint="eastAsia"/>
          <w:sz w:val="21"/>
          <w:szCs w:val="24"/>
        </w:rPr>
        <w:t>、</w:t>
      </w:r>
      <w:r w:rsidRPr="000A2C8A">
        <w:rPr>
          <w:rFonts w:ascii="ＭＳ 明朝" w:hAnsi="ＭＳ 明朝" w:hint="eastAsia"/>
          <w:sz w:val="21"/>
          <w:szCs w:val="24"/>
        </w:rPr>
        <w:t>入札参加停止</w:t>
      </w:r>
      <w:r w:rsidR="00962BB2" w:rsidRPr="000A2C8A">
        <w:rPr>
          <w:rFonts w:ascii="ＭＳ 明朝" w:hAnsi="ＭＳ 明朝" w:hint="eastAsia"/>
          <w:sz w:val="21"/>
          <w:szCs w:val="24"/>
        </w:rPr>
        <w:t>、</w:t>
      </w:r>
      <w:r w:rsidRPr="000A2C8A">
        <w:rPr>
          <w:rFonts w:ascii="ＭＳ 明朝" w:hAnsi="ＭＳ 明朝" w:hint="eastAsia"/>
          <w:sz w:val="21"/>
          <w:szCs w:val="24"/>
        </w:rPr>
        <w:t>契約解除等のいかなる措置を受け</w:t>
      </w:r>
      <w:r w:rsidR="00962BB2" w:rsidRPr="000A2C8A">
        <w:rPr>
          <w:rFonts w:ascii="ＭＳ 明朝" w:hAnsi="ＭＳ 明朝" w:hint="eastAsia"/>
          <w:sz w:val="21"/>
          <w:szCs w:val="24"/>
        </w:rPr>
        <w:t>、</w:t>
      </w:r>
      <w:r w:rsidRPr="000A2C8A">
        <w:rPr>
          <w:rFonts w:ascii="ＭＳ 明朝" w:hAnsi="ＭＳ 明朝" w:hint="eastAsia"/>
          <w:sz w:val="21"/>
          <w:szCs w:val="24"/>
        </w:rPr>
        <w:t>かつ</w:t>
      </w:r>
      <w:r w:rsidR="00962BB2" w:rsidRPr="000A2C8A">
        <w:rPr>
          <w:rFonts w:ascii="ＭＳ 明朝" w:hAnsi="ＭＳ 明朝" w:hint="eastAsia"/>
          <w:sz w:val="21"/>
          <w:szCs w:val="24"/>
        </w:rPr>
        <w:t>、</w:t>
      </w:r>
      <w:r w:rsidRPr="000A2C8A">
        <w:rPr>
          <w:rFonts w:ascii="ＭＳ 明朝" w:hAnsi="ＭＳ 明朝" w:hint="eastAsia"/>
          <w:sz w:val="21"/>
          <w:szCs w:val="24"/>
        </w:rPr>
        <w:t>その事実を公表されても異存ありません。</w:t>
      </w:r>
    </w:p>
    <w:p w14:paraId="5209F583" w14:textId="77777777" w:rsidR="00530314" w:rsidRPr="000A2C8A" w:rsidRDefault="00530314" w:rsidP="00530314">
      <w:pPr>
        <w:pStyle w:val="00-10"/>
        <w:snapToGrid w:val="0"/>
        <w:spacing w:line="300" w:lineRule="atLeast"/>
        <w:ind w:left="207" w:hanging="207"/>
        <w:rPr>
          <w:rFonts w:ascii="ＭＳ 明朝" w:hAnsi="ＭＳ 明朝"/>
          <w:sz w:val="21"/>
          <w:szCs w:val="24"/>
        </w:rPr>
      </w:pPr>
    </w:p>
    <w:p w14:paraId="631C70E3" w14:textId="77777777" w:rsidR="00530314" w:rsidRPr="000A2C8A" w:rsidRDefault="00530314" w:rsidP="00530314">
      <w:pPr>
        <w:pStyle w:val="00-10"/>
        <w:snapToGrid w:val="0"/>
        <w:spacing w:line="300" w:lineRule="atLeast"/>
        <w:ind w:left="207" w:hanging="207"/>
        <w:rPr>
          <w:rFonts w:ascii="ＭＳ 明朝" w:hAnsi="ＭＳ 明朝"/>
          <w:sz w:val="21"/>
          <w:szCs w:val="24"/>
        </w:rPr>
      </w:pPr>
    </w:p>
    <w:p w14:paraId="5523AD8C" w14:textId="77777777" w:rsidR="00530314" w:rsidRPr="000A2C8A" w:rsidRDefault="00530314" w:rsidP="00530314">
      <w:pPr>
        <w:pStyle w:val="af1"/>
        <w:snapToGrid w:val="0"/>
        <w:spacing w:line="300" w:lineRule="atLeast"/>
        <w:rPr>
          <w:rFonts w:ascii="ＭＳ 明朝" w:hAnsi="ＭＳ 明朝"/>
          <w:sz w:val="21"/>
          <w:szCs w:val="24"/>
        </w:rPr>
      </w:pPr>
      <w:r w:rsidRPr="000A2C8A">
        <w:rPr>
          <w:rFonts w:ascii="ＭＳ 明朝" w:hAnsi="ＭＳ 明朝" w:hint="eastAsia"/>
          <w:sz w:val="21"/>
          <w:szCs w:val="24"/>
        </w:rPr>
        <w:t>記</w:t>
      </w:r>
    </w:p>
    <w:p w14:paraId="54C5C214" w14:textId="77777777" w:rsidR="00530314" w:rsidRPr="000A2C8A" w:rsidRDefault="00530314" w:rsidP="00530314">
      <w:pPr>
        <w:snapToGrid w:val="0"/>
        <w:spacing w:line="300" w:lineRule="atLeast"/>
        <w:rPr>
          <w:rFonts w:ascii="ＭＳ 明朝" w:hAnsi="ＭＳ 明朝"/>
        </w:rPr>
      </w:pPr>
    </w:p>
    <w:p w14:paraId="41B35A86" w14:textId="77777777" w:rsidR="00530314" w:rsidRPr="000A2C8A" w:rsidRDefault="00530314" w:rsidP="00530314">
      <w:pPr>
        <w:snapToGrid w:val="0"/>
        <w:spacing w:line="300" w:lineRule="atLeast"/>
        <w:rPr>
          <w:rFonts w:ascii="ＭＳ 明朝" w:hAnsi="ＭＳ 明朝"/>
        </w:rPr>
      </w:pPr>
    </w:p>
    <w:p w14:paraId="18A497AE" w14:textId="77777777"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１　当社（私）及び当社の役員並びに使用人は</w:t>
      </w:r>
      <w:r w:rsidR="00962BB2" w:rsidRPr="000A2C8A">
        <w:rPr>
          <w:rFonts w:ascii="ＭＳ 明朝" w:hAnsi="ＭＳ 明朝" w:hint="eastAsia"/>
          <w:sz w:val="21"/>
          <w:szCs w:val="24"/>
        </w:rPr>
        <w:t>、</w:t>
      </w:r>
      <w:r w:rsidRPr="000A2C8A">
        <w:rPr>
          <w:rFonts w:ascii="ＭＳ 明朝" w:hAnsi="ＭＳ 明朝" w:hint="eastAsia"/>
          <w:sz w:val="21"/>
          <w:szCs w:val="24"/>
        </w:rPr>
        <w:t>暴力団等の関係者ではありません。</w:t>
      </w:r>
    </w:p>
    <w:p w14:paraId="7D5BAF3F" w14:textId="707F3A4F"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　　また</w:t>
      </w:r>
      <w:r w:rsidR="00962BB2" w:rsidRPr="000A2C8A">
        <w:rPr>
          <w:rFonts w:ascii="ＭＳ 明朝" w:hAnsi="ＭＳ 明朝" w:hint="eastAsia"/>
          <w:sz w:val="21"/>
          <w:szCs w:val="24"/>
        </w:rPr>
        <w:t>、</w:t>
      </w:r>
      <w:r w:rsidR="00AA71C3">
        <w:rPr>
          <w:rFonts w:ascii="ＭＳ 明朝" w:hAnsi="ＭＳ 明朝" w:hint="eastAsia"/>
          <w:sz w:val="21"/>
          <w:szCs w:val="24"/>
        </w:rPr>
        <w:t>横須賀市</w:t>
      </w:r>
      <w:r w:rsidRPr="000A2C8A">
        <w:rPr>
          <w:rFonts w:ascii="ＭＳ 明朝" w:hAnsi="ＭＳ 明朝" w:hint="eastAsia"/>
          <w:sz w:val="21"/>
          <w:szCs w:val="24"/>
        </w:rPr>
        <w:t>競争入札参加停止等措置要領別表第３のいずれにも該当しません。</w:t>
      </w:r>
    </w:p>
    <w:p w14:paraId="415EF734" w14:textId="77777777"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２　暴力団や暴力団と関係がある企業との私的交際等いかなる名目であっても関係を持たず</w:t>
      </w:r>
      <w:r w:rsidR="00962BB2" w:rsidRPr="000A2C8A">
        <w:rPr>
          <w:rFonts w:ascii="ＭＳ 明朝" w:hAnsi="ＭＳ 明朝" w:hint="eastAsia"/>
          <w:sz w:val="21"/>
          <w:szCs w:val="24"/>
        </w:rPr>
        <w:t>、</w:t>
      </w:r>
      <w:r w:rsidRPr="000A2C8A">
        <w:rPr>
          <w:rFonts w:ascii="ＭＳ 明朝" w:hAnsi="ＭＳ 明朝" w:hint="eastAsia"/>
          <w:sz w:val="21"/>
          <w:szCs w:val="24"/>
        </w:rPr>
        <w:t>暴力団等の不当介入に対しては</w:t>
      </w:r>
      <w:r w:rsidR="00962BB2" w:rsidRPr="000A2C8A">
        <w:rPr>
          <w:rFonts w:ascii="ＭＳ 明朝" w:hAnsi="ＭＳ 明朝" w:hint="eastAsia"/>
          <w:sz w:val="21"/>
          <w:szCs w:val="24"/>
        </w:rPr>
        <w:t>、</w:t>
      </w:r>
      <w:r w:rsidRPr="000A2C8A">
        <w:rPr>
          <w:rFonts w:ascii="ＭＳ 明朝" w:hAnsi="ＭＳ 明朝" w:hint="eastAsia"/>
          <w:sz w:val="21"/>
          <w:szCs w:val="24"/>
        </w:rPr>
        <w:t>貴市や警察等の関係機関と協力の上</w:t>
      </w:r>
      <w:r w:rsidR="00962BB2" w:rsidRPr="000A2C8A">
        <w:rPr>
          <w:rFonts w:ascii="ＭＳ 明朝" w:hAnsi="ＭＳ 明朝" w:hint="eastAsia"/>
          <w:sz w:val="21"/>
          <w:szCs w:val="24"/>
        </w:rPr>
        <w:t>、</w:t>
      </w:r>
      <w:r w:rsidRPr="000A2C8A">
        <w:rPr>
          <w:rFonts w:ascii="ＭＳ 明朝" w:hAnsi="ＭＳ 明朝" w:hint="eastAsia"/>
          <w:sz w:val="21"/>
          <w:szCs w:val="24"/>
        </w:rPr>
        <w:t>その排除に努めます。</w:t>
      </w:r>
    </w:p>
    <w:p w14:paraId="733E4E58" w14:textId="37C6348C"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３　</w:t>
      </w:r>
      <w:r w:rsidR="00AA71C3">
        <w:rPr>
          <w:rFonts w:ascii="ＭＳ 明朝" w:hAnsi="ＭＳ 明朝" w:hint="eastAsia"/>
          <w:sz w:val="21"/>
          <w:szCs w:val="24"/>
        </w:rPr>
        <w:t>横須賀市</w:t>
      </w:r>
      <w:r w:rsidR="00EF7545" w:rsidRPr="000A2C8A">
        <w:rPr>
          <w:rFonts w:ascii="ＭＳ 明朝" w:hAnsi="ＭＳ 明朝" w:hint="eastAsia"/>
          <w:sz w:val="21"/>
          <w:szCs w:val="24"/>
        </w:rPr>
        <w:t>競争入札参加停止等措置要領別表第３</w:t>
      </w:r>
      <w:r w:rsidRPr="000A2C8A">
        <w:rPr>
          <w:rFonts w:ascii="ＭＳ 明朝" w:hAnsi="ＭＳ 明朝" w:hint="eastAsia"/>
          <w:sz w:val="21"/>
          <w:szCs w:val="24"/>
        </w:rPr>
        <w:t>に該当しないか確認のため</w:t>
      </w:r>
      <w:r w:rsidR="00962BB2" w:rsidRPr="000A2C8A">
        <w:rPr>
          <w:rFonts w:ascii="ＭＳ 明朝" w:hAnsi="ＭＳ 明朝" w:hint="eastAsia"/>
          <w:sz w:val="21"/>
          <w:szCs w:val="24"/>
        </w:rPr>
        <w:t>、</w:t>
      </w:r>
      <w:r w:rsidRPr="000A2C8A">
        <w:rPr>
          <w:rFonts w:ascii="ＭＳ 明朝" w:hAnsi="ＭＳ 明朝" w:hint="eastAsia"/>
          <w:sz w:val="21"/>
          <w:szCs w:val="24"/>
        </w:rPr>
        <w:t>役員等の「氏名</w:t>
      </w:r>
      <w:r w:rsidR="00962BB2" w:rsidRPr="000A2C8A">
        <w:rPr>
          <w:rFonts w:ascii="ＭＳ 明朝" w:hAnsi="ＭＳ 明朝" w:hint="eastAsia"/>
          <w:sz w:val="21"/>
          <w:szCs w:val="24"/>
        </w:rPr>
        <w:t>、</w:t>
      </w:r>
      <w:r w:rsidRPr="000A2C8A">
        <w:rPr>
          <w:rFonts w:ascii="ＭＳ 明朝" w:hAnsi="ＭＳ 明朝" w:hint="eastAsia"/>
          <w:sz w:val="21"/>
          <w:szCs w:val="24"/>
        </w:rPr>
        <w:t>フリガナ</w:t>
      </w:r>
      <w:r w:rsidR="00962BB2" w:rsidRPr="000A2C8A">
        <w:rPr>
          <w:rFonts w:ascii="ＭＳ 明朝" w:hAnsi="ＭＳ 明朝" w:hint="eastAsia"/>
          <w:sz w:val="21"/>
          <w:szCs w:val="24"/>
        </w:rPr>
        <w:t>、</w:t>
      </w:r>
      <w:r w:rsidRPr="000A2C8A">
        <w:rPr>
          <w:rFonts w:ascii="ＭＳ 明朝" w:hAnsi="ＭＳ 明朝" w:hint="eastAsia"/>
          <w:sz w:val="21"/>
          <w:szCs w:val="24"/>
        </w:rPr>
        <w:t>生年月日</w:t>
      </w:r>
      <w:r w:rsidR="00962BB2" w:rsidRPr="000A2C8A">
        <w:rPr>
          <w:rFonts w:ascii="ＭＳ 明朝" w:hAnsi="ＭＳ 明朝" w:hint="eastAsia"/>
          <w:sz w:val="21"/>
          <w:szCs w:val="24"/>
        </w:rPr>
        <w:t>、</w:t>
      </w:r>
      <w:r w:rsidRPr="000A2C8A">
        <w:rPr>
          <w:rFonts w:ascii="ＭＳ 明朝" w:hAnsi="ＭＳ 明朝" w:hint="eastAsia"/>
          <w:sz w:val="21"/>
          <w:szCs w:val="24"/>
        </w:rPr>
        <w:t>性別(以下「氏名等」という。)」を提出します。また</w:t>
      </w:r>
      <w:r w:rsidR="00962BB2" w:rsidRPr="000A2C8A">
        <w:rPr>
          <w:rFonts w:ascii="ＭＳ 明朝" w:hAnsi="ＭＳ 明朝" w:hint="eastAsia"/>
          <w:sz w:val="21"/>
          <w:szCs w:val="24"/>
        </w:rPr>
        <w:t>、</w:t>
      </w:r>
      <w:r w:rsidRPr="000A2C8A">
        <w:rPr>
          <w:rFonts w:ascii="ＭＳ 明朝" w:hAnsi="ＭＳ 明朝" w:hint="eastAsia"/>
          <w:sz w:val="21"/>
          <w:szCs w:val="24"/>
        </w:rPr>
        <w:t>提出した氏名等に変更が生じた場合は</w:t>
      </w:r>
      <w:r w:rsidR="00962BB2" w:rsidRPr="000A2C8A">
        <w:rPr>
          <w:rFonts w:ascii="ＭＳ 明朝" w:hAnsi="ＭＳ 明朝" w:hint="eastAsia"/>
          <w:sz w:val="21"/>
          <w:szCs w:val="24"/>
        </w:rPr>
        <w:t>、</w:t>
      </w:r>
      <w:r w:rsidRPr="000A2C8A">
        <w:rPr>
          <w:rFonts w:ascii="ＭＳ 明朝" w:hAnsi="ＭＳ 明朝" w:hint="eastAsia"/>
          <w:sz w:val="21"/>
          <w:szCs w:val="24"/>
        </w:rPr>
        <w:t>速やかに変更後の氏名等を提出します。</w:t>
      </w:r>
    </w:p>
    <w:p w14:paraId="3850789C" w14:textId="631848CC"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４　</w:t>
      </w:r>
      <w:r w:rsidR="00AA71C3">
        <w:rPr>
          <w:rFonts w:ascii="ＭＳ 明朝" w:hAnsi="ＭＳ 明朝" w:hint="eastAsia"/>
          <w:sz w:val="21"/>
          <w:szCs w:val="24"/>
        </w:rPr>
        <w:t>横須賀市</w:t>
      </w:r>
      <w:r w:rsidR="00EF7545" w:rsidRPr="000A2C8A">
        <w:rPr>
          <w:rFonts w:ascii="ＭＳ 明朝" w:hAnsi="ＭＳ 明朝" w:hint="eastAsia"/>
          <w:sz w:val="21"/>
          <w:szCs w:val="24"/>
        </w:rPr>
        <w:t>競争入札参加停止等措置要領別表第３</w:t>
      </w:r>
      <w:r w:rsidRPr="000A2C8A">
        <w:rPr>
          <w:rFonts w:ascii="ＭＳ 明朝" w:hAnsi="ＭＳ 明朝" w:hint="eastAsia"/>
          <w:sz w:val="21"/>
          <w:szCs w:val="24"/>
        </w:rPr>
        <w:t>に該当する者を下請負人(一次及び二次下請負以降すべての下請負人を含む。)</w:t>
      </w:r>
      <w:r w:rsidR="00962BB2" w:rsidRPr="000A2C8A">
        <w:rPr>
          <w:rFonts w:ascii="ＭＳ 明朝" w:hAnsi="ＭＳ 明朝" w:hint="eastAsia"/>
          <w:sz w:val="21"/>
          <w:szCs w:val="24"/>
        </w:rPr>
        <w:t>、</w:t>
      </w:r>
      <w:r w:rsidRPr="000A2C8A">
        <w:rPr>
          <w:rFonts w:ascii="ＭＳ 明朝" w:hAnsi="ＭＳ 明朝" w:hint="eastAsia"/>
          <w:sz w:val="21"/>
          <w:szCs w:val="24"/>
        </w:rPr>
        <w:t>再委託人又は資材</w:t>
      </w:r>
      <w:r w:rsidR="00962BB2" w:rsidRPr="000A2C8A">
        <w:rPr>
          <w:rFonts w:ascii="ＭＳ 明朝" w:hAnsi="ＭＳ 明朝" w:hint="eastAsia"/>
          <w:sz w:val="21"/>
          <w:szCs w:val="24"/>
        </w:rPr>
        <w:t>、</w:t>
      </w:r>
      <w:r w:rsidRPr="000A2C8A">
        <w:rPr>
          <w:rFonts w:ascii="ＭＳ 明朝" w:hAnsi="ＭＳ 明朝" w:hint="eastAsia"/>
          <w:sz w:val="21"/>
          <w:szCs w:val="24"/>
        </w:rPr>
        <w:t>原材料業者等としません。</w:t>
      </w:r>
    </w:p>
    <w:p w14:paraId="022FCF38" w14:textId="77777777" w:rsidR="00530314" w:rsidRPr="000A2C8A" w:rsidRDefault="00530314" w:rsidP="00530314">
      <w:pPr>
        <w:rPr>
          <w:rFonts w:ascii="ＭＳ 明朝" w:hAnsi="ＭＳ 明朝"/>
          <w:szCs w:val="21"/>
        </w:rPr>
      </w:pPr>
    </w:p>
    <w:p w14:paraId="7F2D42F3" w14:textId="77777777" w:rsidR="00530314" w:rsidRPr="000A2C8A" w:rsidRDefault="00530314" w:rsidP="00530314">
      <w:pPr>
        <w:pStyle w:val="aff3"/>
      </w:pPr>
      <w:r w:rsidRPr="000A2C8A">
        <w:rPr>
          <w:rFonts w:hint="eastAsia"/>
          <w:szCs w:val="21"/>
        </w:rPr>
        <w:t>以上</w:t>
      </w:r>
    </w:p>
    <w:p w14:paraId="066E598C" w14:textId="77777777" w:rsidR="00530314" w:rsidRPr="000A2C8A" w:rsidRDefault="00530314" w:rsidP="00530314"/>
    <w:p w14:paraId="526DFE3D" w14:textId="77777777" w:rsidR="00530314" w:rsidRPr="000A2C8A" w:rsidRDefault="00530314" w:rsidP="00530314"/>
    <w:p w14:paraId="60BF54B5" w14:textId="77777777" w:rsidR="00530314" w:rsidRPr="000A2C8A" w:rsidRDefault="00530314" w:rsidP="00530314"/>
    <w:p w14:paraId="272188D6" w14:textId="77777777" w:rsidR="00530314" w:rsidRPr="000A2C8A" w:rsidRDefault="00530314" w:rsidP="00530314"/>
    <w:p w14:paraId="4C8B2E7E" w14:textId="77777777" w:rsidR="00530314" w:rsidRPr="000A2C8A" w:rsidRDefault="00530314" w:rsidP="00530314"/>
    <w:p w14:paraId="12836CD2" w14:textId="77777777" w:rsidR="00530314" w:rsidRPr="000A2C8A" w:rsidRDefault="00530314" w:rsidP="00C20FF6">
      <w:pPr>
        <w:rPr>
          <w:rFonts w:ascii="ＭＳ 明朝" w:eastAsia="ＭＳ 明朝" w:hAnsi="ＭＳ 明朝"/>
        </w:rPr>
      </w:pPr>
      <w:r w:rsidRPr="000A2C8A">
        <w:rPr>
          <w:rFonts w:ascii="ＭＳ 明朝" w:eastAsia="ＭＳ 明朝" w:hAnsi="ＭＳ 明朝" w:hint="eastAsia"/>
        </w:rPr>
        <w:t>※1企業ごとに作成してください。</w:t>
      </w:r>
    </w:p>
    <w:p w14:paraId="56F26DFC" w14:textId="23B31195" w:rsidR="00C20FF6" w:rsidRPr="000A2C8A" w:rsidRDefault="00530314" w:rsidP="000A2B31">
      <w:pPr>
        <w:pStyle w:val="2"/>
        <w:rPr>
          <w:highlight w:val="magenta"/>
        </w:rPr>
      </w:pPr>
      <w:r w:rsidRPr="000A2C8A">
        <w:rPr>
          <w:sz w:val="18"/>
          <w:szCs w:val="18"/>
        </w:rPr>
        <w:br w:type="page"/>
      </w:r>
      <w:r w:rsidR="009A3B45" w:rsidRPr="000A2C8A">
        <w:rPr>
          <w:rFonts w:hint="eastAsia"/>
        </w:rPr>
        <w:lastRenderedPageBreak/>
        <w:t>様式</w:t>
      </w:r>
      <w:r w:rsidR="003A639E">
        <w:rPr>
          <w:rFonts w:hint="eastAsia"/>
          <w:lang w:eastAsia="ja-JP"/>
        </w:rPr>
        <w:t>８</w:t>
      </w:r>
      <w:r w:rsidR="009A3B45" w:rsidRPr="000A2C8A">
        <w:rPr>
          <w:rFonts w:hint="eastAsia"/>
        </w:rPr>
        <w:t>－２</w:t>
      </w:r>
    </w:p>
    <w:p w14:paraId="2D723124" w14:textId="77777777" w:rsidR="00C20FF6" w:rsidRPr="000A2C8A" w:rsidRDefault="00C20FF6" w:rsidP="00C20FF6">
      <w:pPr>
        <w:rPr>
          <w:highlight w:val="magenta"/>
          <w:lang w:val="x-none"/>
        </w:rPr>
      </w:pPr>
    </w:p>
    <w:p w14:paraId="10D40EB1" w14:textId="77777777" w:rsidR="00C20FF6" w:rsidRPr="000A2C8A" w:rsidRDefault="00C20FF6" w:rsidP="00C20FF6">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役員名簿</w:t>
      </w:r>
    </w:p>
    <w:p w14:paraId="32446342" w14:textId="77777777" w:rsidR="00C20FF6" w:rsidRPr="000A2C8A" w:rsidRDefault="00C20FF6" w:rsidP="00C20FF6">
      <w:pPr>
        <w:snapToGrid w:val="0"/>
        <w:spacing w:line="440" w:lineRule="atLeast"/>
        <w:jc w:val="center"/>
        <w:rPr>
          <w:rFonts w:ascii="ＭＳ 明朝" w:eastAsia="ＭＳ 明朝" w:hAnsi="ＭＳ 明朝"/>
          <w:sz w:val="32"/>
        </w:rPr>
      </w:pPr>
    </w:p>
    <w:p w14:paraId="04A0B558" w14:textId="77777777" w:rsidR="00C20FF6" w:rsidRPr="000A2C8A" w:rsidRDefault="002153EC" w:rsidP="00C20FF6">
      <w:pPr>
        <w:wordWrap w:val="0"/>
        <w:jc w:val="right"/>
        <w:rPr>
          <w:rFonts w:ascii="ＭＳ 明朝" w:eastAsia="ＭＳ 明朝" w:hAnsi="ＭＳ 明朝"/>
        </w:rPr>
      </w:pPr>
      <w:r w:rsidRPr="000A2C8A">
        <w:rPr>
          <w:rFonts w:ascii="ＭＳ 明朝" w:eastAsia="ＭＳ 明朝" w:hAnsi="ＭＳ 明朝" w:hint="eastAsia"/>
        </w:rPr>
        <w:t>令和</w:t>
      </w:r>
      <w:r w:rsidR="00C20FF6" w:rsidRPr="000A2C8A">
        <w:rPr>
          <w:rFonts w:ascii="ＭＳ 明朝" w:eastAsia="ＭＳ 明朝" w:hAnsi="ＭＳ 明朝" w:hint="eastAsia"/>
        </w:rPr>
        <w:t xml:space="preserve">　　年　　月　　日</w:t>
      </w:r>
    </w:p>
    <w:p w14:paraId="2459A6B2" w14:textId="77777777" w:rsidR="00C20FF6" w:rsidRPr="000A2C8A" w:rsidRDefault="00C20FF6" w:rsidP="00C23024">
      <w:pPr>
        <w:rPr>
          <w:highlight w:val="magenta"/>
        </w:rPr>
      </w:pPr>
    </w:p>
    <w:p w14:paraId="1E5CB735" w14:textId="213417DB" w:rsidR="00C20FF6" w:rsidRPr="000A2C8A" w:rsidRDefault="00DD4660" w:rsidP="00C20FF6">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横須賀市　</w:t>
      </w:r>
      <w:r w:rsidR="00C20FF6" w:rsidRPr="000A2C8A">
        <w:rPr>
          <w:rFonts w:ascii="ＭＳ 明朝" w:eastAsia="ＭＳ 明朝" w:hAnsi="ＭＳ 明朝" w:cs="ＭＳ Ｐゴシック" w:hint="eastAsia"/>
          <w:kern w:val="0"/>
          <w:sz w:val="24"/>
        </w:rPr>
        <w:t>宛</w:t>
      </w:r>
    </w:p>
    <w:p w14:paraId="65ED3D19" w14:textId="77777777" w:rsidR="00530314" w:rsidRPr="000A2C8A" w:rsidRDefault="00530314" w:rsidP="00530314"/>
    <w:p w14:paraId="594DE7E9" w14:textId="77777777" w:rsidR="00530314" w:rsidRPr="000A2C8A" w:rsidRDefault="00530314" w:rsidP="00530314">
      <w:pPr>
        <w:ind w:firstLineChars="100" w:firstLine="207"/>
        <w:rPr>
          <w:rFonts w:ascii="ＭＳ 明朝" w:hAnsi="ＭＳ 明朝"/>
        </w:rPr>
      </w:pPr>
    </w:p>
    <w:p w14:paraId="1CC6AAD7" w14:textId="77777777"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0C94C1BE" w14:textId="77777777"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41D93C03" w14:textId="77777777"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45E01C73" w14:textId="77777777" w:rsidR="00C20FF6" w:rsidRPr="000A2C8A" w:rsidRDefault="00C20FF6" w:rsidP="00C20FF6">
      <w:pPr>
        <w:ind w:firstLineChars="2025" w:firstLine="4200"/>
        <w:rPr>
          <w:rFonts w:ascii="ＭＳ 明朝" w:hAnsi="ＭＳ 明朝"/>
        </w:rPr>
      </w:pPr>
    </w:p>
    <w:p w14:paraId="41B04E0E" w14:textId="77777777" w:rsidR="00530314" w:rsidRPr="000A2C8A" w:rsidRDefault="00530314" w:rsidP="005303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227"/>
        <w:gridCol w:w="1960"/>
        <w:gridCol w:w="3217"/>
      </w:tblGrid>
      <w:tr w:rsidR="000A2C8A" w:rsidRPr="000A2C8A" w14:paraId="19E74A30" w14:textId="77777777" w:rsidTr="00492801">
        <w:trPr>
          <w:trHeight w:val="562"/>
        </w:trPr>
        <w:tc>
          <w:tcPr>
            <w:tcW w:w="2143" w:type="dxa"/>
            <w:shd w:val="pct10" w:color="auto" w:fill="auto"/>
            <w:vAlign w:val="center"/>
          </w:tcPr>
          <w:p w14:paraId="23AF469B"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役職</w:t>
            </w:r>
          </w:p>
        </w:tc>
        <w:tc>
          <w:tcPr>
            <w:tcW w:w="2252" w:type="dxa"/>
            <w:shd w:val="pct10" w:color="auto" w:fill="auto"/>
            <w:vAlign w:val="center"/>
          </w:tcPr>
          <w:p w14:paraId="163461C8"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（フリガナ）</w:t>
            </w:r>
          </w:p>
          <w:p w14:paraId="7297F558"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氏名</w:t>
            </w:r>
          </w:p>
        </w:tc>
        <w:tc>
          <w:tcPr>
            <w:tcW w:w="1984" w:type="dxa"/>
            <w:shd w:val="pct10" w:color="auto" w:fill="auto"/>
            <w:vAlign w:val="center"/>
          </w:tcPr>
          <w:p w14:paraId="4AAC19F1"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生年月日</w:t>
            </w:r>
          </w:p>
        </w:tc>
        <w:tc>
          <w:tcPr>
            <w:tcW w:w="3260" w:type="dxa"/>
            <w:shd w:val="pct10" w:color="auto" w:fill="auto"/>
            <w:vAlign w:val="center"/>
          </w:tcPr>
          <w:p w14:paraId="476C1ED2" w14:textId="77777777" w:rsidR="00530314" w:rsidRPr="000A2C8A" w:rsidRDefault="004D0EF0" w:rsidP="00807D32">
            <w:pPr>
              <w:jc w:val="center"/>
              <w:rPr>
                <w:rFonts w:asciiTheme="minorEastAsia" w:eastAsiaTheme="minorEastAsia" w:hAnsiTheme="minorEastAsia"/>
              </w:rPr>
            </w:pPr>
            <w:r w:rsidRPr="000A2C8A">
              <w:rPr>
                <w:rFonts w:asciiTheme="minorEastAsia" w:eastAsiaTheme="minorEastAsia" w:hAnsiTheme="minorEastAsia" w:hint="eastAsia"/>
              </w:rPr>
              <w:t>住所</w:t>
            </w:r>
          </w:p>
        </w:tc>
      </w:tr>
      <w:tr w:rsidR="000A2C8A" w:rsidRPr="000A2C8A" w14:paraId="55562402" w14:textId="77777777" w:rsidTr="00492801">
        <w:trPr>
          <w:trHeight w:val="562"/>
        </w:trPr>
        <w:tc>
          <w:tcPr>
            <w:tcW w:w="2143" w:type="dxa"/>
            <w:shd w:val="clear" w:color="auto" w:fill="auto"/>
            <w:vAlign w:val="center"/>
          </w:tcPr>
          <w:p w14:paraId="5915DC7E"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36B8AB6F"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65959D1C" w14:textId="77777777" w:rsidR="00530314" w:rsidRPr="000A2C8A" w:rsidRDefault="00530314" w:rsidP="00807D32">
            <w:pPr>
              <w:wordWrap w:val="0"/>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37B92891" w14:textId="77777777" w:rsidR="00530314" w:rsidRPr="000A2C8A" w:rsidRDefault="00530314" w:rsidP="00807D32">
            <w:pPr>
              <w:jc w:val="center"/>
              <w:rPr>
                <w:rFonts w:asciiTheme="minorEastAsia" w:eastAsiaTheme="minorEastAsia" w:hAnsiTheme="minorEastAsia"/>
              </w:rPr>
            </w:pPr>
          </w:p>
        </w:tc>
      </w:tr>
      <w:tr w:rsidR="000A2C8A" w:rsidRPr="000A2C8A" w14:paraId="48AF6DDA" w14:textId="77777777" w:rsidTr="00492801">
        <w:trPr>
          <w:trHeight w:val="562"/>
        </w:trPr>
        <w:tc>
          <w:tcPr>
            <w:tcW w:w="2143" w:type="dxa"/>
            <w:shd w:val="clear" w:color="auto" w:fill="auto"/>
            <w:vAlign w:val="center"/>
          </w:tcPr>
          <w:p w14:paraId="64B038B1"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577BC194"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41BE3E75"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3A6ED35D" w14:textId="77777777" w:rsidR="00530314" w:rsidRPr="000A2C8A" w:rsidRDefault="00530314" w:rsidP="00807D32">
            <w:pPr>
              <w:jc w:val="center"/>
              <w:rPr>
                <w:rFonts w:asciiTheme="minorEastAsia" w:eastAsiaTheme="minorEastAsia" w:hAnsiTheme="minorEastAsia"/>
              </w:rPr>
            </w:pPr>
          </w:p>
        </w:tc>
      </w:tr>
      <w:tr w:rsidR="000A2C8A" w:rsidRPr="000A2C8A" w14:paraId="34750D98" w14:textId="77777777" w:rsidTr="00492801">
        <w:trPr>
          <w:trHeight w:val="562"/>
        </w:trPr>
        <w:tc>
          <w:tcPr>
            <w:tcW w:w="2143" w:type="dxa"/>
            <w:shd w:val="clear" w:color="auto" w:fill="auto"/>
            <w:vAlign w:val="center"/>
          </w:tcPr>
          <w:p w14:paraId="0D162096"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24ECCC8C"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2B6FD739"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7CA080AB" w14:textId="77777777" w:rsidR="00530314" w:rsidRPr="000A2C8A" w:rsidRDefault="00530314" w:rsidP="00807D32">
            <w:pPr>
              <w:jc w:val="center"/>
              <w:rPr>
                <w:rFonts w:asciiTheme="minorEastAsia" w:eastAsiaTheme="minorEastAsia" w:hAnsiTheme="minorEastAsia"/>
              </w:rPr>
            </w:pPr>
          </w:p>
        </w:tc>
      </w:tr>
      <w:tr w:rsidR="000A2C8A" w:rsidRPr="000A2C8A" w14:paraId="4FB5569A" w14:textId="77777777" w:rsidTr="00492801">
        <w:trPr>
          <w:trHeight w:val="562"/>
        </w:trPr>
        <w:tc>
          <w:tcPr>
            <w:tcW w:w="2143" w:type="dxa"/>
            <w:shd w:val="clear" w:color="auto" w:fill="auto"/>
            <w:vAlign w:val="center"/>
          </w:tcPr>
          <w:p w14:paraId="0997423C"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0AD4AC40"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1BE0CC6C"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1A0F156B" w14:textId="77777777" w:rsidR="00530314" w:rsidRPr="000A2C8A" w:rsidRDefault="00530314" w:rsidP="00807D32">
            <w:pPr>
              <w:jc w:val="center"/>
              <w:rPr>
                <w:rFonts w:asciiTheme="minorEastAsia" w:eastAsiaTheme="minorEastAsia" w:hAnsiTheme="minorEastAsia"/>
              </w:rPr>
            </w:pPr>
          </w:p>
        </w:tc>
      </w:tr>
      <w:tr w:rsidR="000A2C8A" w:rsidRPr="000A2C8A" w14:paraId="5EA48094" w14:textId="77777777" w:rsidTr="00492801">
        <w:trPr>
          <w:trHeight w:val="562"/>
        </w:trPr>
        <w:tc>
          <w:tcPr>
            <w:tcW w:w="2143" w:type="dxa"/>
            <w:shd w:val="clear" w:color="auto" w:fill="auto"/>
            <w:vAlign w:val="center"/>
          </w:tcPr>
          <w:p w14:paraId="7AC83CA4"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6ECB5297"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092C642B"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070B7C19" w14:textId="77777777" w:rsidR="00530314" w:rsidRPr="000A2C8A" w:rsidRDefault="00530314" w:rsidP="00807D32">
            <w:pPr>
              <w:jc w:val="center"/>
              <w:rPr>
                <w:rFonts w:asciiTheme="minorEastAsia" w:eastAsiaTheme="minorEastAsia" w:hAnsiTheme="minorEastAsia"/>
              </w:rPr>
            </w:pPr>
          </w:p>
        </w:tc>
      </w:tr>
      <w:tr w:rsidR="000A2C8A" w:rsidRPr="000A2C8A" w14:paraId="3F9411BC" w14:textId="77777777" w:rsidTr="00492801">
        <w:trPr>
          <w:trHeight w:val="562"/>
        </w:trPr>
        <w:tc>
          <w:tcPr>
            <w:tcW w:w="2143" w:type="dxa"/>
            <w:shd w:val="clear" w:color="auto" w:fill="auto"/>
            <w:vAlign w:val="center"/>
          </w:tcPr>
          <w:p w14:paraId="67E5A221"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6F89A932"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0F2CE1DF"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47E1E17B" w14:textId="77777777" w:rsidR="00530314" w:rsidRPr="000A2C8A" w:rsidRDefault="00530314" w:rsidP="00807D32">
            <w:pPr>
              <w:jc w:val="center"/>
              <w:rPr>
                <w:rFonts w:asciiTheme="minorEastAsia" w:eastAsiaTheme="minorEastAsia" w:hAnsiTheme="minorEastAsia"/>
              </w:rPr>
            </w:pPr>
          </w:p>
        </w:tc>
      </w:tr>
      <w:tr w:rsidR="000A2C8A" w:rsidRPr="000A2C8A" w14:paraId="4DA6F3AE" w14:textId="77777777" w:rsidTr="00492801">
        <w:trPr>
          <w:trHeight w:val="562"/>
        </w:trPr>
        <w:tc>
          <w:tcPr>
            <w:tcW w:w="2143" w:type="dxa"/>
            <w:shd w:val="clear" w:color="auto" w:fill="auto"/>
            <w:vAlign w:val="center"/>
          </w:tcPr>
          <w:p w14:paraId="2E794246"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7CF03D42"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276B1845"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528EDC51" w14:textId="77777777" w:rsidR="00530314" w:rsidRPr="000A2C8A" w:rsidRDefault="00530314" w:rsidP="00807D32">
            <w:pPr>
              <w:jc w:val="center"/>
              <w:rPr>
                <w:rFonts w:asciiTheme="minorEastAsia" w:eastAsiaTheme="minorEastAsia" w:hAnsiTheme="minorEastAsia"/>
              </w:rPr>
            </w:pPr>
          </w:p>
        </w:tc>
      </w:tr>
      <w:tr w:rsidR="000A2C8A" w:rsidRPr="000A2C8A" w14:paraId="73EE2D1A" w14:textId="77777777" w:rsidTr="00492801">
        <w:trPr>
          <w:trHeight w:val="562"/>
        </w:trPr>
        <w:tc>
          <w:tcPr>
            <w:tcW w:w="2143" w:type="dxa"/>
            <w:shd w:val="clear" w:color="auto" w:fill="auto"/>
            <w:vAlign w:val="center"/>
          </w:tcPr>
          <w:p w14:paraId="18DF3567"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46106611"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7E28761C"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71480B80" w14:textId="77777777" w:rsidR="00530314" w:rsidRPr="000A2C8A" w:rsidRDefault="00530314" w:rsidP="00807D32">
            <w:pPr>
              <w:jc w:val="center"/>
              <w:rPr>
                <w:rFonts w:asciiTheme="minorEastAsia" w:eastAsiaTheme="minorEastAsia" w:hAnsiTheme="minorEastAsia"/>
              </w:rPr>
            </w:pPr>
          </w:p>
        </w:tc>
      </w:tr>
      <w:tr w:rsidR="000A2C8A" w:rsidRPr="000A2C8A" w14:paraId="257F84F8" w14:textId="77777777" w:rsidTr="00492801">
        <w:trPr>
          <w:trHeight w:val="562"/>
        </w:trPr>
        <w:tc>
          <w:tcPr>
            <w:tcW w:w="2143" w:type="dxa"/>
            <w:shd w:val="clear" w:color="auto" w:fill="auto"/>
            <w:vAlign w:val="center"/>
          </w:tcPr>
          <w:p w14:paraId="1345252D"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5EAFE405"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1CCB8842"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473709CB" w14:textId="77777777" w:rsidR="00530314" w:rsidRPr="000A2C8A" w:rsidRDefault="00530314" w:rsidP="00807D32">
            <w:pPr>
              <w:jc w:val="center"/>
              <w:rPr>
                <w:rFonts w:asciiTheme="minorEastAsia" w:eastAsiaTheme="minorEastAsia" w:hAnsiTheme="minorEastAsia"/>
              </w:rPr>
            </w:pPr>
          </w:p>
        </w:tc>
      </w:tr>
    </w:tbl>
    <w:p w14:paraId="281CD7DE" w14:textId="7FF86BF5" w:rsidR="00530314" w:rsidRPr="000A2C8A" w:rsidRDefault="00530314" w:rsidP="00C20FF6">
      <w:pPr>
        <w:rPr>
          <w:rFonts w:ascii="ＭＳ 明朝" w:eastAsia="ＭＳ 明朝" w:hAnsi="ＭＳ 明朝"/>
        </w:rPr>
      </w:pPr>
      <w:r w:rsidRPr="000A2C8A">
        <w:rPr>
          <w:rFonts w:ascii="ＭＳ 明朝" w:eastAsia="ＭＳ 明朝" w:hAnsi="ＭＳ 明朝" w:hint="eastAsia"/>
        </w:rPr>
        <w:t>※</w:t>
      </w:r>
      <w:r w:rsidR="004D0EF0" w:rsidRPr="000A2C8A">
        <w:rPr>
          <w:rFonts w:ascii="ＭＳ 明朝" w:eastAsia="ＭＳ 明朝" w:hAnsi="ＭＳ 明朝" w:hint="eastAsia"/>
        </w:rPr>
        <w:t>全ての構成</w:t>
      </w:r>
      <w:r w:rsidR="00246066">
        <w:rPr>
          <w:rFonts w:ascii="ＭＳ 明朝" w:eastAsia="ＭＳ 明朝" w:hAnsi="ＭＳ 明朝" w:hint="eastAsia"/>
        </w:rPr>
        <w:t>企業</w:t>
      </w:r>
      <w:r w:rsidR="004D0EF0" w:rsidRPr="000A2C8A">
        <w:rPr>
          <w:rFonts w:ascii="ＭＳ 明朝" w:eastAsia="ＭＳ 明朝" w:hAnsi="ＭＳ 明朝" w:hint="eastAsia"/>
        </w:rPr>
        <w:t>について</w:t>
      </w:r>
      <w:r w:rsidRPr="000A2C8A">
        <w:rPr>
          <w:rFonts w:ascii="ＭＳ 明朝" w:eastAsia="ＭＳ 明朝" w:hAnsi="ＭＳ 明朝" w:hint="eastAsia"/>
        </w:rPr>
        <w:t>企業ごとに作成してください。</w:t>
      </w:r>
    </w:p>
    <w:p w14:paraId="759214D8" w14:textId="77777777" w:rsidR="00530314" w:rsidRPr="000A2C8A" w:rsidRDefault="00530314" w:rsidP="00492801">
      <w:pPr>
        <w:ind w:left="207" w:hangingChars="100" w:hanging="207"/>
        <w:rPr>
          <w:rFonts w:ascii="ＭＳ 明朝" w:eastAsia="ＭＳ 明朝" w:hAnsi="ＭＳ 明朝"/>
        </w:rPr>
      </w:pPr>
      <w:r w:rsidRPr="000A2C8A">
        <w:rPr>
          <w:rFonts w:ascii="ＭＳ 明朝" w:eastAsia="ＭＳ 明朝" w:hAnsi="ＭＳ 明朝" w:hint="eastAsia"/>
        </w:rPr>
        <w:t>※役員等とは</w:t>
      </w:r>
      <w:r w:rsidR="00C20FF6" w:rsidRPr="000A2C8A">
        <w:rPr>
          <w:rFonts w:ascii="ＭＳ 明朝" w:eastAsia="ＭＳ 明朝" w:hAnsi="ＭＳ 明朝" w:hint="eastAsia"/>
        </w:rPr>
        <w:t>、</w:t>
      </w:r>
      <w:r w:rsidRPr="000A2C8A">
        <w:rPr>
          <w:rFonts w:ascii="ＭＳ 明朝" w:eastAsia="ＭＳ 明朝" w:hAnsi="ＭＳ 明朝" w:hint="eastAsia"/>
        </w:rPr>
        <w:t>監査役（常勤・非常勤問わず）や社外取締役・社外監査役も含む</w:t>
      </w:r>
      <w:r w:rsidR="00C20FF6" w:rsidRPr="000A2C8A">
        <w:rPr>
          <w:rFonts w:ascii="ＭＳ 明朝" w:eastAsia="ＭＳ 明朝" w:hAnsi="ＭＳ 明朝" w:hint="eastAsia"/>
        </w:rPr>
        <w:t>、</w:t>
      </w:r>
      <w:r w:rsidRPr="000A2C8A">
        <w:rPr>
          <w:rFonts w:ascii="ＭＳ 明朝" w:eastAsia="ＭＳ 明朝" w:hAnsi="ＭＳ 明朝" w:hint="eastAsia"/>
        </w:rPr>
        <w:t>現在事項全部証明書に記載のある全ての者を指します。</w:t>
      </w:r>
    </w:p>
    <w:p w14:paraId="0036A154" w14:textId="77777777" w:rsidR="00530314" w:rsidRPr="000A2C8A" w:rsidRDefault="00530314" w:rsidP="00C20FF6">
      <w:pPr>
        <w:rPr>
          <w:rFonts w:ascii="ＭＳ 明朝" w:eastAsia="ＭＳ 明朝" w:hAnsi="ＭＳ 明朝"/>
        </w:rPr>
      </w:pPr>
      <w:r w:rsidRPr="000A2C8A">
        <w:rPr>
          <w:rFonts w:ascii="ＭＳ 明朝" w:eastAsia="ＭＳ 明朝" w:hAnsi="ＭＳ 明朝" w:hint="eastAsia"/>
        </w:rPr>
        <w:t>※行が不足する場合は</w:t>
      </w:r>
      <w:r w:rsidR="00C20FF6" w:rsidRPr="000A2C8A">
        <w:rPr>
          <w:rFonts w:ascii="ＭＳ 明朝" w:eastAsia="ＭＳ 明朝" w:hAnsi="ＭＳ 明朝" w:hint="eastAsia"/>
        </w:rPr>
        <w:t>、</w:t>
      </w:r>
      <w:r w:rsidRPr="000A2C8A">
        <w:rPr>
          <w:rFonts w:ascii="ＭＳ 明朝" w:eastAsia="ＭＳ 明朝" w:hAnsi="ＭＳ 明朝" w:hint="eastAsia"/>
        </w:rPr>
        <w:t>適宜</w:t>
      </w:r>
      <w:r w:rsidR="004D0EF0" w:rsidRPr="000A2C8A">
        <w:rPr>
          <w:rFonts w:ascii="ＭＳ 明朝" w:eastAsia="ＭＳ 明朝" w:hAnsi="ＭＳ 明朝" w:hint="eastAsia"/>
        </w:rPr>
        <w:t>追加して</w:t>
      </w:r>
      <w:r w:rsidRPr="000A2C8A">
        <w:rPr>
          <w:rFonts w:ascii="ＭＳ 明朝" w:eastAsia="ＭＳ 明朝" w:hAnsi="ＭＳ 明朝" w:hint="eastAsia"/>
        </w:rPr>
        <w:t>ください。</w:t>
      </w:r>
    </w:p>
    <w:p w14:paraId="4AD7B48F" w14:textId="77777777" w:rsidR="004D0EF0" w:rsidRPr="000A2C8A" w:rsidRDefault="004D0EF0" w:rsidP="004D0EF0">
      <w:pPr>
        <w:autoSpaceDN w:val="0"/>
        <w:rPr>
          <w:rFonts w:ascii="ＭＳ 明朝" w:eastAsia="ＭＳ 明朝" w:hAnsi="ＭＳ 明朝"/>
        </w:rPr>
      </w:pPr>
      <w:r w:rsidRPr="000A2C8A">
        <w:rPr>
          <w:rFonts w:ascii="ＭＳ 明朝" w:eastAsia="ＭＳ 明朝" w:hAnsi="ＭＳ 明朝" w:hint="eastAsia"/>
          <w:szCs w:val="21"/>
        </w:rPr>
        <w:t>※公募設置等指針「10（１）公募への参加資格　②応募の制限」に関する調査以外には使用しません。</w:t>
      </w:r>
    </w:p>
    <w:p w14:paraId="5036AFC3" w14:textId="77777777" w:rsidR="004D0EF0" w:rsidRPr="000A2C8A" w:rsidRDefault="004D0EF0" w:rsidP="00C20FF6">
      <w:pPr>
        <w:rPr>
          <w:rFonts w:ascii="ＭＳ 明朝" w:eastAsia="ＭＳ 明朝" w:hAnsi="ＭＳ 明朝"/>
        </w:rPr>
      </w:pPr>
    </w:p>
    <w:p w14:paraId="5D019D96" w14:textId="77777777" w:rsidR="00A0201A" w:rsidRPr="000A2C8A" w:rsidRDefault="00530314" w:rsidP="000E1193">
      <w:pPr>
        <w:pStyle w:val="1"/>
        <w:rPr>
          <w:rFonts w:ascii="ＭＳ 明朝" w:eastAsia="ＭＳ 明朝" w:hAnsi="ＭＳ 明朝"/>
          <w:color w:val="auto"/>
        </w:rPr>
      </w:pPr>
      <w:r w:rsidRPr="000A2C8A">
        <w:rPr>
          <w:color w:val="auto"/>
        </w:rPr>
        <w:br w:type="page"/>
      </w:r>
    </w:p>
    <w:p w14:paraId="342EB48F" w14:textId="77777777" w:rsidR="005775A0" w:rsidRPr="000A2C8A" w:rsidRDefault="005775A0">
      <w:pPr>
        <w:widowControl/>
        <w:jc w:val="left"/>
        <w:rPr>
          <w:rFonts w:ascii="ＭＳ 明朝" w:eastAsia="ＭＳ 明朝" w:hAnsi="ＭＳ 明朝"/>
        </w:rPr>
        <w:sectPr w:rsidR="005775A0" w:rsidRPr="000A2C8A" w:rsidSect="00532BD7">
          <w:headerReference w:type="default" r:id="rId16"/>
          <w:type w:val="continuous"/>
          <w:pgSz w:w="11907" w:h="16840" w:code="9"/>
          <w:pgMar w:top="1418" w:right="1134" w:bottom="1134" w:left="1134" w:header="567" w:footer="567" w:gutter="0"/>
          <w:pgNumType w:fmt="numberInDash"/>
          <w:cols w:space="425"/>
          <w:docGrid w:type="linesAndChars" w:linePitch="360" w:charSpace="-530"/>
        </w:sectPr>
      </w:pPr>
    </w:p>
    <w:p w14:paraId="7ED1B12E" w14:textId="17E123E2" w:rsidR="00E81036" w:rsidRPr="000A2C8A" w:rsidRDefault="00E81036" w:rsidP="000A2B31">
      <w:pPr>
        <w:pStyle w:val="2"/>
      </w:pPr>
      <w:r w:rsidRPr="000A2C8A">
        <w:rPr>
          <w:rFonts w:hint="eastAsia"/>
        </w:rPr>
        <w:lastRenderedPageBreak/>
        <w:t>様式</w:t>
      </w:r>
      <w:r w:rsidR="003A639E">
        <w:rPr>
          <w:rFonts w:hint="eastAsia"/>
          <w:lang w:eastAsia="ja-JP"/>
        </w:rPr>
        <w:t>９</w:t>
      </w:r>
      <w:r w:rsidRPr="000A2C8A">
        <w:rPr>
          <w:rFonts w:hint="eastAsia"/>
        </w:rPr>
        <w:t>－</w:t>
      </w:r>
      <w:r w:rsidR="004F5AA1" w:rsidRPr="000A2C8A">
        <w:rPr>
          <w:rFonts w:hint="eastAsia"/>
        </w:rPr>
        <w:t>１</w:t>
      </w:r>
    </w:p>
    <w:p w14:paraId="4D872CBE" w14:textId="77777777" w:rsidR="00E81036" w:rsidRPr="000A2C8A" w:rsidRDefault="00E81036" w:rsidP="00E81036">
      <w:pPr>
        <w:autoSpaceDN w:val="0"/>
        <w:rPr>
          <w:rFonts w:ascii="ＭＳ 明朝" w:eastAsia="ＭＳ 明朝" w:hAnsi="ＭＳ 明朝"/>
        </w:rPr>
      </w:pPr>
    </w:p>
    <w:p w14:paraId="55CC58C1" w14:textId="5291F942" w:rsidR="00E81036" w:rsidRPr="000A2C8A" w:rsidRDefault="00AA71C3" w:rsidP="00E81036">
      <w:pPr>
        <w:autoSpaceDN w:val="0"/>
        <w:jc w:val="center"/>
        <w:rPr>
          <w:rFonts w:ascii="ＭＳ 明朝" w:eastAsia="ＭＳ 明朝" w:hAnsi="ＭＳ 明朝"/>
          <w:sz w:val="28"/>
        </w:rPr>
      </w:pPr>
      <w:r>
        <w:rPr>
          <w:rFonts w:ascii="ＭＳ 明朝" w:eastAsia="ＭＳ 明朝" w:hAnsi="ＭＳ 明朝" w:hint="eastAsia"/>
          <w:kern w:val="0"/>
          <w:sz w:val="28"/>
        </w:rPr>
        <w:t>プロジェクト</w:t>
      </w:r>
      <w:r w:rsidR="00E81036" w:rsidRPr="000A2C8A">
        <w:rPr>
          <w:rFonts w:ascii="ＭＳ 明朝" w:eastAsia="ＭＳ 明朝" w:hAnsi="ＭＳ 明朝" w:hint="eastAsia"/>
          <w:kern w:val="0"/>
          <w:sz w:val="28"/>
        </w:rPr>
        <w:t>マネジメント業務の実績を証する書類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0A2C8A" w:rsidRPr="000A2C8A" w14:paraId="4CEAA8D5"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1B75B4E3" w14:textId="77777777" w:rsidR="00E81036" w:rsidRPr="000A2C8A" w:rsidRDefault="00E81036"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0DA93AF7" w14:textId="77777777" w:rsidR="00E81036" w:rsidRPr="000A2C8A" w:rsidRDefault="00E81036" w:rsidP="0090758A">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w:t>
            </w:r>
            <w:r w:rsidR="0090758A" w:rsidRPr="000A2C8A">
              <w:rPr>
                <w:rFonts w:ascii="ＭＳ 明朝" w:eastAsia="ＭＳ 明朝" w:hAnsi="ＭＳ 明朝" w:hint="eastAsia"/>
                <w:sz w:val="21"/>
                <w:szCs w:val="24"/>
                <w:lang w:val="en-US" w:eastAsia="ja-JP"/>
              </w:rPr>
              <w:t>商号</w:t>
            </w:r>
            <w:r w:rsidRPr="000A2C8A">
              <w:rPr>
                <w:rFonts w:ascii="ＭＳ 明朝" w:eastAsia="ＭＳ 明朝" w:hAnsi="ＭＳ 明朝" w:hint="eastAsia"/>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3047C8AF" w14:textId="77777777" w:rsidR="00E81036" w:rsidRPr="000A2C8A" w:rsidRDefault="00E81036"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779E0262"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15BC340" w14:textId="77777777"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185E6038" w14:textId="77777777" w:rsidR="00E81036" w:rsidRPr="000A2C8A" w:rsidRDefault="00E81036" w:rsidP="00964078">
            <w:pPr>
              <w:autoSpaceDN w:val="0"/>
              <w:rPr>
                <w:rFonts w:ascii="ＭＳ 明朝" w:eastAsia="ＭＳ 明朝" w:hAnsi="ＭＳ 明朝"/>
              </w:rPr>
            </w:pPr>
          </w:p>
        </w:tc>
      </w:tr>
      <w:tr w:rsidR="000A2C8A" w:rsidRPr="000A2C8A" w14:paraId="01002F2B"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3CE52BB" w14:textId="77777777"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D487D6B" w14:textId="77777777" w:rsidR="00E81036" w:rsidRPr="000A2C8A" w:rsidRDefault="00E81036" w:rsidP="00964078">
            <w:pPr>
              <w:autoSpaceDN w:val="0"/>
              <w:rPr>
                <w:rFonts w:ascii="ＭＳ 明朝" w:eastAsia="ＭＳ 明朝" w:hAnsi="ＭＳ 明朝"/>
              </w:rPr>
            </w:pPr>
          </w:p>
        </w:tc>
      </w:tr>
      <w:tr w:rsidR="000A2C8A" w:rsidRPr="000A2C8A" w14:paraId="1CC39471"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F1E280F" w14:textId="77777777" w:rsidR="00BA4886" w:rsidRPr="000A2C8A" w:rsidRDefault="00BA4886" w:rsidP="00BA4886">
            <w:pPr>
              <w:pStyle w:val="aff2"/>
              <w:wordWrap/>
              <w:spacing w:line="240" w:lineRule="auto"/>
              <w:jc w:val="distribute"/>
              <w:rPr>
                <w:spacing w:val="0"/>
              </w:rPr>
            </w:pPr>
            <w:r w:rsidRPr="000A2C8A">
              <w:rPr>
                <w:rFonts w:hint="eastAsia"/>
                <w:spacing w:val="0"/>
              </w:rPr>
              <w:t>担当者所属・氏名</w:t>
            </w:r>
          </w:p>
        </w:tc>
        <w:tc>
          <w:tcPr>
            <w:tcW w:w="3975" w:type="pct"/>
            <w:tcBorders>
              <w:top w:val="single" w:sz="4" w:space="0" w:color="auto"/>
              <w:left w:val="single" w:sz="4" w:space="0" w:color="auto"/>
              <w:bottom w:val="single" w:sz="4" w:space="0" w:color="auto"/>
              <w:right w:val="single" w:sz="8" w:space="0" w:color="auto"/>
            </w:tcBorders>
            <w:vAlign w:val="center"/>
          </w:tcPr>
          <w:p w14:paraId="42F3C46E" w14:textId="77777777" w:rsidR="00BA4886" w:rsidRPr="000A2C8A" w:rsidRDefault="00BA4886" w:rsidP="00BA4886">
            <w:pPr>
              <w:autoSpaceDN w:val="0"/>
              <w:rPr>
                <w:rFonts w:ascii="ＭＳ 明朝" w:eastAsia="ＭＳ 明朝" w:hAnsi="ＭＳ 明朝"/>
              </w:rPr>
            </w:pPr>
          </w:p>
        </w:tc>
      </w:tr>
      <w:tr w:rsidR="000A2C8A" w:rsidRPr="000A2C8A" w14:paraId="2DF29166"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6227CC8" w14:textId="77777777" w:rsidR="00BA4886" w:rsidRPr="000A2C8A" w:rsidRDefault="00BA4886" w:rsidP="00BA4886">
            <w:pPr>
              <w:pStyle w:val="aff2"/>
              <w:wordWrap/>
              <w:spacing w:line="240" w:lineRule="auto"/>
              <w:jc w:val="distribute"/>
              <w:rPr>
                <w:spacing w:val="0"/>
              </w:rPr>
            </w:pPr>
            <w:r w:rsidRPr="000A2C8A">
              <w:rPr>
                <w:rFonts w:hint="eastAsia"/>
                <w:spacing w:val="0"/>
              </w:rPr>
              <w:t>連絡先電話</w:t>
            </w:r>
          </w:p>
        </w:tc>
        <w:tc>
          <w:tcPr>
            <w:tcW w:w="3975" w:type="pct"/>
            <w:tcBorders>
              <w:top w:val="single" w:sz="4" w:space="0" w:color="auto"/>
              <w:left w:val="single" w:sz="4" w:space="0" w:color="auto"/>
              <w:bottom w:val="single" w:sz="4" w:space="0" w:color="auto"/>
              <w:right w:val="single" w:sz="8" w:space="0" w:color="auto"/>
            </w:tcBorders>
            <w:vAlign w:val="center"/>
          </w:tcPr>
          <w:p w14:paraId="4419D44E" w14:textId="77777777" w:rsidR="00BA4886" w:rsidRPr="000A2C8A" w:rsidRDefault="00BA4886" w:rsidP="00BA4886">
            <w:pPr>
              <w:autoSpaceDN w:val="0"/>
              <w:rPr>
                <w:rFonts w:ascii="ＭＳ 明朝" w:eastAsia="ＭＳ 明朝" w:hAnsi="ＭＳ 明朝"/>
              </w:rPr>
            </w:pPr>
          </w:p>
        </w:tc>
      </w:tr>
      <w:tr w:rsidR="000A2C8A" w:rsidRPr="000A2C8A" w14:paraId="13E5A333"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DC0C075" w14:textId="77777777" w:rsidR="00BA4886" w:rsidRPr="000A2C8A" w:rsidRDefault="00BA4886" w:rsidP="00BA4886">
            <w:pPr>
              <w:pStyle w:val="aff2"/>
              <w:wordWrap/>
              <w:spacing w:line="240" w:lineRule="auto"/>
              <w:jc w:val="distribute"/>
              <w:rPr>
                <w:spacing w:val="0"/>
              </w:rPr>
            </w:pPr>
            <w:r w:rsidRPr="000A2C8A">
              <w:rPr>
                <w:rFonts w:hint="eastAsia"/>
                <w:spacing w:val="0"/>
              </w:rPr>
              <w:t>ＦＡＸ</w:t>
            </w:r>
          </w:p>
        </w:tc>
        <w:tc>
          <w:tcPr>
            <w:tcW w:w="3975" w:type="pct"/>
            <w:tcBorders>
              <w:top w:val="single" w:sz="4" w:space="0" w:color="auto"/>
              <w:left w:val="single" w:sz="4" w:space="0" w:color="auto"/>
              <w:bottom w:val="single" w:sz="4" w:space="0" w:color="auto"/>
              <w:right w:val="single" w:sz="8" w:space="0" w:color="auto"/>
            </w:tcBorders>
            <w:vAlign w:val="center"/>
          </w:tcPr>
          <w:p w14:paraId="76A43080" w14:textId="77777777" w:rsidR="00BA4886" w:rsidRPr="000A2C8A" w:rsidRDefault="00BA4886" w:rsidP="00BA4886">
            <w:pPr>
              <w:autoSpaceDN w:val="0"/>
              <w:rPr>
                <w:rFonts w:ascii="ＭＳ 明朝" w:eastAsia="ＭＳ 明朝" w:hAnsi="ＭＳ 明朝"/>
              </w:rPr>
            </w:pPr>
          </w:p>
        </w:tc>
      </w:tr>
      <w:tr w:rsidR="000A2C8A" w:rsidRPr="000A2C8A" w14:paraId="102B2B53" w14:textId="77777777" w:rsidTr="00964078">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6BB2A960" w14:textId="77777777" w:rsidR="002D7DFC" w:rsidRPr="000A2C8A" w:rsidRDefault="002D7DFC" w:rsidP="00BA4886">
            <w:pPr>
              <w:autoSpaceDN w:val="0"/>
              <w:jc w:val="center"/>
              <w:rPr>
                <w:rFonts w:ascii="ＭＳ 明朝" w:eastAsia="ＭＳ 明朝" w:hAnsi="ＭＳ 明朝"/>
                <w:kern w:val="0"/>
              </w:rPr>
            </w:pPr>
            <w:r w:rsidRPr="000A2C8A">
              <w:rPr>
                <w:rFonts w:ascii="ＭＳ 明朝" w:eastAsia="ＭＳ 明朝" w:hAnsi="ＭＳ 明朝" w:hint="eastAsia"/>
                <w:kern w:val="0"/>
              </w:rPr>
              <w:t>本事業で設置する公募対象公園施設と同程度以上の規模（事業費、施設規模）の</w:t>
            </w:r>
          </w:p>
          <w:p w14:paraId="4018BD83" w14:textId="77777777" w:rsidR="00BA4886" w:rsidRPr="000A2C8A" w:rsidRDefault="002D7DFC" w:rsidP="00BA4886">
            <w:pPr>
              <w:autoSpaceDN w:val="0"/>
              <w:jc w:val="center"/>
              <w:rPr>
                <w:rFonts w:ascii="ＭＳ 明朝" w:eastAsia="ＭＳ 明朝" w:hAnsi="ＭＳ 明朝"/>
                <w:kern w:val="0"/>
              </w:rPr>
            </w:pPr>
            <w:r w:rsidRPr="000A2C8A">
              <w:rPr>
                <w:rFonts w:ascii="ＭＳ 明朝" w:eastAsia="ＭＳ 明朝" w:hAnsi="ＭＳ 明朝" w:hint="eastAsia"/>
                <w:kern w:val="0"/>
              </w:rPr>
              <w:t>民間施設又は公共施設の開発の</w:t>
            </w:r>
            <w:r w:rsidR="00BA4886" w:rsidRPr="000A2C8A">
              <w:rPr>
                <w:rFonts w:ascii="ＭＳ 明朝" w:eastAsia="ＭＳ 明朝" w:hAnsi="ＭＳ 明朝" w:hint="eastAsia"/>
                <w:kern w:val="0"/>
              </w:rPr>
              <w:t>プロジェクトマネジメント実績</w:t>
            </w:r>
          </w:p>
        </w:tc>
      </w:tr>
      <w:tr w:rsidR="000A2C8A" w:rsidRPr="000A2C8A" w14:paraId="3991B467"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329D5BC" w14:textId="77777777"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56F96B2E"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E3E0533"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5C2B474" w14:textId="77777777"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3991823C" w14:textId="77777777" w:rsidR="00BA4886" w:rsidRPr="000A2C8A" w:rsidRDefault="00BA4886" w:rsidP="00BA4886">
            <w:pPr>
              <w:autoSpaceDN w:val="0"/>
              <w:rPr>
                <w:rFonts w:ascii="ＭＳ 明朝" w:eastAsia="ＭＳ 明朝" w:hAnsi="ＭＳ 明朝"/>
              </w:rPr>
            </w:pPr>
          </w:p>
        </w:tc>
      </w:tr>
      <w:tr w:rsidR="000A2C8A" w:rsidRPr="000A2C8A" w14:paraId="7507EA1F"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C5A415B" w14:textId="77777777"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3D8A1301" w14:textId="77777777" w:rsidR="00BA4886" w:rsidRPr="000A2C8A" w:rsidRDefault="00BA4886" w:rsidP="00BA4886">
            <w:pPr>
              <w:autoSpaceDN w:val="0"/>
              <w:rPr>
                <w:rFonts w:ascii="ＭＳ 明朝" w:eastAsia="ＭＳ 明朝" w:hAnsi="ＭＳ 明朝"/>
              </w:rPr>
            </w:pPr>
          </w:p>
        </w:tc>
      </w:tr>
      <w:tr w:rsidR="000A2C8A" w:rsidRPr="000A2C8A" w14:paraId="1166CE66" w14:textId="77777777"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4BADA285" w14:textId="77777777" w:rsidR="00BA4886" w:rsidRPr="000A2C8A" w:rsidRDefault="00BA4886" w:rsidP="00BA4886">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F409A83" w14:textId="47EF4A13"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w:t>
            </w:r>
            <w:r w:rsidR="006C0F03">
              <w:rPr>
                <w:rFonts w:ascii="ＭＳ 明朝" w:eastAsia="ＭＳ 明朝" w:hAnsi="ＭＳ 明朝" w:hint="eastAsia"/>
                <w:kern w:val="2"/>
                <w:sz w:val="21"/>
                <w:szCs w:val="24"/>
                <w:lang w:val="en-US" w:eastAsia="ja-JP"/>
              </w:rPr>
              <w:t>事業費、</w:t>
            </w:r>
            <w:r w:rsidRPr="000A2C8A">
              <w:rPr>
                <w:rFonts w:ascii="ＭＳ 明朝" w:eastAsia="ＭＳ 明朝" w:hAnsi="ＭＳ 明朝" w:hint="eastAsia"/>
                <w:kern w:val="2"/>
                <w:sz w:val="21"/>
                <w:szCs w:val="24"/>
                <w:lang w:val="en-US" w:eastAsia="ja-JP"/>
              </w:rPr>
              <w:t>面積、施設概要、特徴などを記入</w:t>
            </w:r>
          </w:p>
          <w:p w14:paraId="4C747765"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2B15356F"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67AFB1B2"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5A40F9B7"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09B8CB95"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4519C9B7"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008EC88"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6166F033"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32F6D73"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95C4E9F"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3540D4C6"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14:paraId="34340A0D" w14:textId="77777777" w:rsidTr="00BA4886">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1D868D20"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マネジメント</w:t>
            </w:r>
          </w:p>
          <w:p w14:paraId="4DE0CEE1"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14:paraId="446D67CD"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4B7261C0" w14:textId="77777777" w:rsidR="00E81036" w:rsidRPr="000A2C8A" w:rsidRDefault="00E81036"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※実績を証する書類として、当該法人のマネジメント業務の実績が分かる書類を添付</w:t>
      </w:r>
      <w:r w:rsidR="00754729" w:rsidRPr="000A2C8A">
        <w:rPr>
          <w:rFonts w:ascii="ＭＳ 明朝" w:eastAsia="ＭＳ 明朝" w:hAnsi="ＭＳ 明朝" w:hint="eastAsia"/>
          <w:szCs w:val="21"/>
        </w:rPr>
        <w:t>してください。</w:t>
      </w:r>
    </w:p>
    <w:p w14:paraId="7E1CD218" w14:textId="77777777" w:rsidR="00E81036" w:rsidRPr="000A2C8A" w:rsidRDefault="00E81036"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Pr="000A2C8A">
        <w:rPr>
          <w:rFonts w:ascii="ＭＳ 明朝" w:eastAsia="ＭＳ 明朝" w:hAnsi="ＭＳ 明朝"/>
        </w:rPr>
        <w:br w:type="page"/>
      </w:r>
    </w:p>
    <w:p w14:paraId="67B0D5AA" w14:textId="7A3D2FC5" w:rsidR="00C14836" w:rsidRPr="000A2C8A" w:rsidRDefault="00C14836" w:rsidP="00C14836">
      <w:pPr>
        <w:pStyle w:val="2"/>
      </w:pPr>
      <w:r w:rsidRPr="000A2C8A">
        <w:rPr>
          <w:rFonts w:hint="eastAsia"/>
        </w:rPr>
        <w:lastRenderedPageBreak/>
        <w:t>様式</w:t>
      </w:r>
      <w:r w:rsidR="003A639E">
        <w:rPr>
          <w:rFonts w:hint="eastAsia"/>
          <w:lang w:eastAsia="ja-JP"/>
        </w:rPr>
        <w:t>９</w:t>
      </w:r>
      <w:r w:rsidRPr="000A2C8A">
        <w:rPr>
          <w:rFonts w:hint="eastAsia"/>
        </w:rPr>
        <w:t>－</w:t>
      </w:r>
      <w:r w:rsidR="00D45EA9">
        <w:rPr>
          <w:rFonts w:hint="eastAsia"/>
          <w:lang w:eastAsia="ja-JP"/>
        </w:rPr>
        <w:t>２</w:t>
      </w:r>
    </w:p>
    <w:p w14:paraId="0601DA4A" w14:textId="77777777" w:rsidR="00C14836" w:rsidRPr="000A2C8A" w:rsidRDefault="00C14836" w:rsidP="00C14836">
      <w:pPr>
        <w:autoSpaceDN w:val="0"/>
        <w:rPr>
          <w:rFonts w:ascii="ＭＳ 明朝" w:eastAsia="ＭＳ 明朝" w:hAnsi="ＭＳ 明朝"/>
        </w:rPr>
      </w:pPr>
    </w:p>
    <w:p w14:paraId="10200235" w14:textId="0B01715D" w:rsidR="00C14836" w:rsidRPr="000A2C8A" w:rsidRDefault="00C14836" w:rsidP="00C14836">
      <w:pPr>
        <w:autoSpaceDN w:val="0"/>
        <w:jc w:val="center"/>
        <w:rPr>
          <w:rFonts w:ascii="ＭＳ 明朝" w:eastAsia="ＭＳ 明朝" w:hAnsi="ＭＳ 明朝"/>
        </w:rPr>
      </w:pPr>
      <w:r>
        <w:rPr>
          <w:rFonts w:ascii="ＭＳ 明朝" w:eastAsia="ＭＳ 明朝" w:hAnsi="ＭＳ 明朝" w:hint="eastAsia"/>
          <w:kern w:val="0"/>
          <w:sz w:val="28"/>
        </w:rPr>
        <w:t>公募対象公園施設</w:t>
      </w:r>
      <w:r w:rsidR="00B74343">
        <w:rPr>
          <w:rFonts w:ascii="ＭＳ 明朝" w:eastAsia="ＭＳ 明朝" w:hAnsi="ＭＳ 明朝" w:hint="eastAsia"/>
          <w:kern w:val="0"/>
          <w:sz w:val="28"/>
        </w:rPr>
        <w:t>の</w:t>
      </w:r>
      <w:r>
        <w:rPr>
          <w:rFonts w:ascii="ＭＳ 明朝" w:eastAsia="ＭＳ 明朝" w:hAnsi="ＭＳ 明朝" w:hint="eastAsia"/>
          <w:kern w:val="0"/>
          <w:sz w:val="28"/>
        </w:rPr>
        <w:t>整備・運営</w:t>
      </w:r>
      <w:r w:rsidRPr="000A2C8A">
        <w:rPr>
          <w:rFonts w:ascii="ＭＳ 明朝" w:eastAsia="ＭＳ 明朝" w:hAnsi="ＭＳ 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C14836" w:rsidRPr="000A2C8A" w14:paraId="077BF898" w14:textId="77777777" w:rsidTr="00CA1F04">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37015D02" w14:textId="77777777" w:rsidR="00C14836" w:rsidRPr="000A2C8A" w:rsidRDefault="00C14836" w:rsidP="00CA1F04">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4A59E094" w14:textId="77777777" w:rsidR="00C14836" w:rsidRPr="000A2C8A" w:rsidRDefault="00C14836" w:rsidP="00CA1F04">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75097936"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427D5ED8"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9FC88F4"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281ED926" w14:textId="77777777" w:rsidR="00C14836" w:rsidRPr="000A2C8A" w:rsidRDefault="00C14836" w:rsidP="00CA1F04">
            <w:pPr>
              <w:autoSpaceDN w:val="0"/>
              <w:rPr>
                <w:rFonts w:ascii="ＭＳ 明朝" w:eastAsia="ＭＳ 明朝" w:hAnsi="ＭＳ 明朝"/>
              </w:rPr>
            </w:pPr>
          </w:p>
        </w:tc>
      </w:tr>
      <w:tr w:rsidR="00C14836" w:rsidRPr="000A2C8A" w14:paraId="2AF881F5"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EAC6EB7"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820520D" w14:textId="77777777" w:rsidR="00C14836" w:rsidRPr="000A2C8A" w:rsidRDefault="00C14836" w:rsidP="00CA1F04">
            <w:pPr>
              <w:autoSpaceDN w:val="0"/>
              <w:rPr>
                <w:rFonts w:ascii="ＭＳ 明朝" w:eastAsia="ＭＳ 明朝" w:hAnsi="ＭＳ 明朝"/>
              </w:rPr>
            </w:pPr>
          </w:p>
        </w:tc>
      </w:tr>
      <w:tr w:rsidR="00C14836" w:rsidRPr="000A2C8A" w14:paraId="49F75401" w14:textId="77777777" w:rsidTr="00CA1F04">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6DDEFDEA" w14:textId="6683E61A" w:rsidR="009F5FAA" w:rsidRDefault="006C0F03" w:rsidP="009F5FAA">
            <w:pPr>
              <w:autoSpaceDN w:val="0"/>
              <w:jc w:val="center"/>
              <w:rPr>
                <w:rFonts w:ascii="ＭＳ 明朝" w:eastAsia="ＭＳ 明朝" w:hAnsi="ＭＳ 明朝"/>
                <w:kern w:val="0"/>
              </w:rPr>
            </w:pPr>
            <w:r>
              <w:rPr>
                <w:rFonts w:ascii="ＭＳ 明朝" w:eastAsia="ＭＳ 明朝" w:hAnsi="ＭＳ 明朝" w:hint="eastAsia"/>
                <w:kern w:val="0"/>
              </w:rPr>
              <w:t>本事業で設置する公募対象公園施設（設置）と類似の施設で、同程度規模の</w:t>
            </w:r>
          </w:p>
          <w:p w14:paraId="1A9E678D" w14:textId="67C49A15" w:rsidR="00C14836" w:rsidRPr="000A2C8A" w:rsidRDefault="006C0F03">
            <w:pPr>
              <w:autoSpaceDN w:val="0"/>
              <w:jc w:val="center"/>
              <w:rPr>
                <w:rFonts w:ascii="ＭＳ 明朝" w:eastAsia="ＭＳ 明朝" w:hAnsi="ＭＳ 明朝"/>
                <w:kern w:val="0"/>
              </w:rPr>
            </w:pPr>
            <w:r>
              <w:rPr>
                <w:rFonts w:ascii="ＭＳ 明朝" w:eastAsia="ＭＳ 明朝" w:hAnsi="ＭＳ 明朝" w:hint="eastAsia"/>
                <w:kern w:val="0"/>
              </w:rPr>
              <w:t>民間施設又は公共施設の運営実績</w:t>
            </w:r>
          </w:p>
        </w:tc>
      </w:tr>
      <w:tr w:rsidR="00C14836" w:rsidRPr="000A2C8A" w14:paraId="5417390C"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05E84A7"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3513CFCA"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4FB01A95"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9F451D6"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4CF4355D" w14:textId="77777777" w:rsidR="00C14836" w:rsidRPr="000A2C8A" w:rsidRDefault="00C14836" w:rsidP="00CA1F04">
            <w:pPr>
              <w:autoSpaceDN w:val="0"/>
              <w:rPr>
                <w:rFonts w:ascii="ＭＳ 明朝" w:eastAsia="ＭＳ 明朝" w:hAnsi="ＭＳ 明朝"/>
              </w:rPr>
            </w:pPr>
          </w:p>
        </w:tc>
      </w:tr>
      <w:tr w:rsidR="00C14836" w:rsidRPr="000A2C8A" w14:paraId="6D492BE9"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1F8B240"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2CDB1F36" w14:textId="77777777" w:rsidR="00C14836" w:rsidRPr="000A2C8A" w:rsidRDefault="00C14836" w:rsidP="00CA1F04">
            <w:pPr>
              <w:autoSpaceDN w:val="0"/>
              <w:rPr>
                <w:rFonts w:ascii="ＭＳ 明朝" w:eastAsia="ＭＳ 明朝" w:hAnsi="ＭＳ 明朝"/>
              </w:rPr>
            </w:pPr>
          </w:p>
        </w:tc>
      </w:tr>
      <w:tr w:rsidR="00C14836" w:rsidRPr="000A2C8A" w14:paraId="74421414" w14:textId="77777777" w:rsidTr="00CA1F04">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2B268CEC" w14:textId="77777777" w:rsidR="00C14836" w:rsidRPr="000A2C8A" w:rsidRDefault="00C14836" w:rsidP="00CA1F04">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00F8F635"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6A09F2C5"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1AB34D28"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6BA3B173"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01DB7248"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5ABBDE0A"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3133E529" w14:textId="77777777" w:rsidTr="00CA1F04">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6092A12"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489FB01B"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55A0F1D0" w14:textId="77777777" w:rsidTr="00CA1F04">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EEB1835"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0C0C7995"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C14836" w:rsidRPr="000A2C8A" w14:paraId="7CCBC11A" w14:textId="77777777" w:rsidTr="00CA1F04">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1A69AA9B"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管理運営業務</w:t>
            </w:r>
          </w:p>
          <w:p w14:paraId="62C2C151"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647F256D"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2FBC01F9" w14:textId="77777777" w:rsidR="00C14836" w:rsidRPr="000A2C8A" w:rsidRDefault="00C14836" w:rsidP="00C14836">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w:t>
      </w:r>
      <w:r w:rsidRPr="00044D28">
        <w:rPr>
          <w:rFonts w:ascii="ＭＳ 明朝" w:eastAsia="ＭＳ 明朝" w:hAnsi="ＭＳ 明朝" w:hint="eastAsia"/>
          <w:szCs w:val="21"/>
        </w:rPr>
        <w:t>本事業で設置する公募対象公園施設と類似の施設で、同程度以上の規模（事業費または施設規模）の民間施設又は公共施設の運営実績</w:t>
      </w:r>
      <w:r w:rsidRPr="000A2C8A">
        <w:rPr>
          <w:rFonts w:ascii="ＭＳ 明朝" w:eastAsia="ＭＳ 明朝" w:hAnsi="ＭＳ 明朝" w:hint="eastAsia"/>
          <w:szCs w:val="21"/>
        </w:rPr>
        <w:t>が分かる書類を添付してください。</w:t>
      </w:r>
    </w:p>
    <w:p w14:paraId="5AA48D4A" w14:textId="77777777" w:rsidR="00C14836" w:rsidRPr="000A2C8A" w:rsidRDefault="00C14836" w:rsidP="00C14836">
      <w:pPr>
        <w:autoSpaceDN w:val="0"/>
        <w:rPr>
          <w:rFonts w:ascii="ＭＳ 明朝" w:eastAsia="ＭＳ 明朝" w:hAnsi="ＭＳ 明朝"/>
          <w:szCs w:val="21"/>
        </w:rPr>
      </w:pPr>
      <w:r w:rsidRPr="000A2C8A">
        <w:rPr>
          <w:rFonts w:ascii="ＭＳ 明朝" w:eastAsia="ＭＳ 明朝" w:hAnsi="ＭＳ 明朝" w:hint="eastAsia"/>
          <w:szCs w:val="21"/>
        </w:rPr>
        <w:t>※複数の実績がある場合は、追加して作成してください。（合計で３件まで）</w:t>
      </w:r>
    </w:p>
    <w:p w14:paraId="75CD35EF" w14:textId="77777777" w:rsidR="00C14836" w:rsidRDefault="00C14836" w:rsidP="00C14836">
      <w:pPr>
        <w:widowControl/>
        <w:jc w:val="left"/>
      </w:pPr>
    </w:p>
    <w:p w14:paraId="5C9AFACC" w14:textId="77777777" w:rsidR="00C14836" w:rsidRDefault="00C14836" w:rsidP="00C14836">
      <w:pPr>
        <w:widowControl/>
        <w:jc w:val="left"/>
      </w:pPr>
      <w:r>
        <w:br w:type="page"/>
      </w:r>
    </w:p>
    <w:p w14:paraId="4ACC5F30" w14:textId="7C3D9B98" w:rsidR="00C14836" w:rsidRPr="000A2C8A" w:rsidRDefault="00C14836" w:rsidP="00C14836">
      <w:pPr>
        <w:pStyle w:val="2"/>
      </w:pPr>
      <w:r w:rsidRPr="000A2C8A">
        <w:rPr>
          <w:rFonts w:hint="eastAsia"/>
        </w:rPr>
        <w:lastRenderedPageBreak/>
        <w:t>様式</w:t>
      </w:r>
      <w:r w:rsidR="003A639E">
        <w:rPr>
          <w:rFonts w:hint="eastAsia"/>
          <w:lang w:eastAsia="ja-JP"/>
        </w:rPr>
        <w:t>９</w:t>
      </w:r>
      <w:r w:rsidRPr="000A2C8A">
        <w:rPr>
          <w:rFonts w:hint="eastAsia"/>
        </w:rPr>
        <w:t>－</w:t>
      </w:r>
      <w:r w:rsidR="00D45EA9">
        <w:rPr>
          <w:rFonts w:hint="eastAsia"/>
          <w:lang w:eastAsia="ja-JP"/>
        </w:rPr>
        <w:t>３</w:t>
      </w:r>
    </w:p>
    <w:p w14:paraId="1D6C9C97" w14:textId="77777777" w:rsidR="00C14836" w:rsidRPr="000A2C8A" w:rsidRDefault="00C14836" w:rsidP="00C14836">
      <w:pPr>
        <w:autoSpaceDN w:val="0"/>
        <w:rPr>
          <w:rFonts w:ascii="ＭＳ 明朝" w:eastAsia="ＭＳ 明朝" w:hAnsi="ＭＳ 明朝"/>
        </w:rPr>
      </w:pPr>
    </w:p>
    <w:p w14:paraId="6AC012C3" w14:textId="282CEFB3" w:rsidR="00C14836" w:rsidRPr="000A2C8A" w:rsidRDefault="00D45EA9" w:rsidP="00C14836">
      <w:pPr>
        <w:autoSpaceDN w:val="0"/>
        <w:jc w:val="center"/>
        <w:rPr>
          <w:rFonts w:ascii="ＭＳ 明朝" w:eastAsia="ＭＳ 明朝" w:hAnsi="ＭＳ 明朝"/>
        </w:rPr>
      </w:pPr>
      <w:r w:rsidRPr="00D45EA9">
        <w:rPr>
          <w:rFonts w:ascii="ＭＳ 明朝" w:eastAsia="ＭＳ 明朝" w:hAnsi="ＭＳ 明朝" w:hint="eastAsia"/>
          <w:kern w:val="0"/>
          <w:sz w:val="28"/>
        </w:rPr>
        <w:t>管理許可事業</w:t>
      </w:r>
      <w:r w:rsidR="00C14836" w:rsidRPr="000A2C8A">
        <w:rPr>
          <w:rFonts w:ascii="ＭＳ 明朝" w:eastAsia="ＭＳ 明朝" w:hAnsi="ＭＳ 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C14836" w:rsidRPr="000A2C8A" w14:paraId="12E5BBDE" w14:textId="77777777" w:rsidTr="00CA1F04">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659CAEBC" w14:textId="77777777" w:rsidR="00C14836" w:rsidRPr="000A2C8A" w:rsidRDefault="00C14836" w:rsidP="00CA1F04">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46E851B7" w14:textId="77777777" w:rsidR="00C14836" w:rsidRPr="000A2C8A" w:rsidRDefault="00C14836" w:rsidP="00CA1F04">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5993B724"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445A9A76"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264FAAF"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46F1C68B" w14:textId="77777777" w:rsidR="00C14836" w:rsidRPr="000A2C8A" w:rsidRDefault="00C14836" w:rsidP="00CA1F04">
            <w:pPr>
              <w:autoSpaceDN w:val="0"/>
              <w:rPr>
                <w:rFonts w:ascii="ＭＳ 明朝" w:eastAsia="ＭＳ 明朝" w:hAnsi="ＭＳ 明朝"/>
              </w:rPr>
            </w:pPr>
          </w:p>
        </w:tc>
      </w:tr>
      <w:tr w:rsidR="00C14836" w:rsidRPr="000A2C8A" w14:paraId="0683A437"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2E48425"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73AE7321" w14:textId="77777777" w:rsidR="00C14836" w:rsidRPr="000A2C8A" w:rsidRDefault="00C14836" w:rsidP="00CA1F04">
            <w:pPr>
              <w:autoSpaceDN w:val="0"/>
              <w:rPr>
                <w:rFonts w:ascii="ＭＳ 明朝" w:eastAsia="ＭＳ 明朝" w:hAnsi="ＭＳ 明朝"/>
              </w:rPr>
            </w:pPr>
          </w:p>
        </w:tc>
      </w:tr>
      <w:tr w:rsidR="00C14836" w:rsidRPr="000A2C8A" w14:paraId="36882FD5" w14:textId="77777777" w:rsidTr="00CA1F04">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6DAE07A6" w14:textId="77777777" w:rsidR="009F5FAA" w:rsidRDefault="009F5FAA" w:rsidP="009F5FAA">
            <w:pPr>
              <w:autoSpaceDN w:val="0"/>
              <w:jc w:val="center"/>
              <w:rPr>
                <w:rFonts w:ascii="ＭＳ 明朝" w:eastAsia="ＭＳ 明朝" w:hAnsi="ＭＳ 明朝"/>
                <w:szCs w:val="21"/>
              </w:rPr>
            </w:pPr>
            <w:bookmarkStart w:id="15" w:name="_Hlk46827458"/>
            <w:r w:rsidRPr="00034CCF">
              <w:rPr>
                <w:rFonts w:ascii="ＭＳ 明朝" w:eastAsia="ＭＳ 明朝" w:hAnsi="ＭＳ 明朝" w:hint="eastAsia"/>
                <w:szCs w:val="21"/>
              </w:rPr>
              <w:t>本事業で管理運営を行う管理許可対象施設と類似の施設で、同程度規模の</w:t>
            </w:r>
          </w:p>
          <w:p w14:paraId="033F82C3" w14:textId="72F2DDAA" w:rsidR="00C14836" w:rsidRPr="00E13824" w:rsidRDefault="009F5FAA">
            <w:pPr>
              <w:autoSpaceDN w:val="0"/>
              <w:jc w:val="center"/>
              <w:rPr>
                <w:rFonts w:ascii="ＭＳ 明朝" w:eastAsia="ＭＳ 明朝" w:hAnsi="ＭＳ 明朝"/>
                <w:szCs w:val="21"/>
              </w:rPr>
            </w:pPr>
            <w:r w:rsidRPr="00034CCF">
              <w:rPr>
                <w:rFonts w:ascii="ＭＳ 明朝" w:eastAsia="ＭＳ 明朝" w:hAnsi="ＭＳ 明朝" w:hint="eastAsia"/>
                <w:szCs w:val="21"/>
              </w:rPr>
              <w:t>民間施設又は公共施設の運営実績</w:t>
            </w:r>
            <w:bookmarkEnd w:id="15"/>
          </w:p>
        </w:tc>
      </w:tr>
      <w:tr w:rsidR="00C14836" w:rsidRPr="000A2C8A" w14:paraId="4BD6853B"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19FD2AE"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0B620E98"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1483300E"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FC2021F"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50D8495C" w14:textId="77777777" w:rsidR="00C14836" w:rsidRPr="000A2C8A" w:rsidRDefault="00C14836" w:rsidP="00CA1F04">
            <w:pPr>
              <w:autoSpaceDN w:val="0"/>
              <w:rPr>
                <w:rFonts w:ascii="ＭＳ 明朝" w:eastAsia="ＭＳ 明朝" w:hAnsi="ＭＳ 明朝"/>
              </w:rPr>
            </w:pPr>
          </w:p>
        </w:tc>
      </w:tr>
      <w:tr w:rsidR="00C14836" w:rsidRPr="000A2C8A" w14:paraId="5E6AF1FF" w14:textId="77777777" w:rsidTr="00CA1F04">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7D75691" w14:textId="77777777" w:rsidR="00C14836" w:rsidRPr="000A2C8A" w:rsidRDefault="00C14836" w:rsidP="00CA1F04">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B20A51B" w14:textId="77777777" w:rsidR="00C14836" w:rsidRPr="000A2C8A" w:rsidRDefault="00C14836" w:rsidP="00CA1F04">
            <w:pPr>
              <w:autoSpaceDN w:val="0"/>
              <w:rPr>
                <w:rFonts w:ascii="ＭＳ 明朝" w:eastAsia="ＭＳ 明朝" w:hAnsi="ＭＳ 明朝"/>
              </w:rPr>
            </w:pPr>
          </w:p>
        </w:tc>
      </w:tr>
      <w:tr w:rsidR="00C14836" w:rsidRPr="000A2C8A" w14:paraId="712259DC" w14:textId="77777777" w:rsidTr="00CA1F04">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47D2A0C6" w14:textId="77777777" w:rsidR="00C14836" w:rsidRPr="000A2C8A" w:rsidRDefault="00C14836" w:rsidP="00CA1F04">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766E9D4C"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0C9576DB"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5CFD67FA"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008AD969"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69C340B9"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p w14:paraId="0296E02A"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77E21063" w14:textId="77777777" w:rsidTr="00CA1F04">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DDE4C60"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6424EE97"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C14836" w:rsidRPr="000A2C8A" w14:paraId="5F7364B7" w14:textId="77777777" w:rsidTr="00CA1F04">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69B97A2"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0A14EA76"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C14836" w:rsidRPr="000A2C8A" w14:paraId="130CD764" w14:textId="77777777" w:rsidTr="00CA1F04">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68EBB4FE"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管理運営業務</w:t>
            </w:r>
          </w:p>
          <w:p w14:paraId="358B5F6C" w14:textId="77777777" w:rsidR="00C14836" w:rsidRPr="000A2C8A" w:rsidRDefault="00C14836" w:rsidP="00CA1F04">
            <w:pPr>
              <w:autoSpaceDN w:val="0"/>
              <w:jc w:val="distribute"/>
              <w:rPr>
                <w:rFonts w:ascii="ＭＳ 明朝" w:eastAsia="ＭＳ 明朝" w:hAnsi="ＭＳ 明朝"/>
                <w:kern w:val="0"/>
              </w:rPr>
            </w:pPr>
            <w:r w:rsidRPr="000A2C8A">
              <w:rPr>
                <w:rFonts w:ascii="ＭＳ 明朝" w:eastAsia="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3ED88255" w14:textId="77777777" w:rsidR="00C14836" w:rsidRPr="000A2C8A" w:rsidRDefault="00C14836" w:rsidP="00CA1F04">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6EAFC901" w14:textId="6A2EC668" w:rsidR="00C14836" w:rsidRPr="000A2C8A" w:rsidRDefault="00C14836" w:rsidP="009F5FAA">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w:t>
      </w:r>
      <w:r w:rsidR="009F5FAA" w:rsidRPr="009F5FAA">
        <w:rPr>
          <w:rFonts w:ascii="ＭＳ 明朝" w:eastAsia="ＭＳ 明朝" w:hAnsi="ＭＳ 明朝" w:hint="eastAsia"/>
          <w:szCs w:val="21"/>
        </w:rPr>
        <w:t>本事業で管理運営を行う管理許可対象施設と類似の施設で、同程度規模の民間施設又は公共施設の運営実績</w:t>
      </w:r>
      <w:r w:rsidRPr="000A2C8A">
        <w:rPr>
          <w:rFonts w:ascii="ＭＳ 明朝" w:eastAsia="ＭＳ 明朝" w:hAnsi="ＭＳ 明朝" w:hint="eastAsia"/>
          <w:szCs w:val="21"/>
        </w:rPr>
        <w:t>が分かる書類を添付してください。</w:t>
      </w:r>
    </w:p>
    <w:p w14:paraId="68BF159C" w14:textId="77777777" w:rsidR="00C14836" w:rsidRPr="000A2C8A" w:rsidRDefault="00C14836" w:rsidP="00C14836">
      <w:pPr>
        <w:autoSpaceDN w:val="0"/>
        <w:rPr>
          <w:rFonts w:ascii="ＭＳ 明朝" w:eastAsia="ＭＳ 明朝" w:hAnsi="ＭＳ 明朝"/>
          <w:szCs w:val="21"/>
        </w:rPr>
      </w:pPr>
      <w:r w:rsidRPr="000A2C8A">
        <w:rPr>
          <w:rFonts w:ascii="ＭＳ 明朝" w:eastAsia="ＭＳ 明朝" w:hAnsi="ＭＳ 明朝" w:hint="eastAsia"/>
          <w:szCs w:val="21"/>
        </w:rPr>
        <w:t>※複数の実績がある場合は、追加して作成してください。（合計で３件まで）</w:t>
      </w:r>
    </w:p>
    <w:p w14:paraId="05ACF165" w14:textId="77777777" w:rsidR="00C14836" w:rsidRDefault="00C14836" w:rsidP="00C14836">
      <w:pPr>
        <w:widowControl/>
        <w:jc w:val="left"/>
        <w:rPr>
          <w:rFonts w:ascii="Arial" w:eastAsia="ＭＳ ゴシック" w:hAnsi="Arial"/>
          <w:kern w:val="0"/>
          <w:sz w:val="24"/>
          <w:szCs w:val="20"/>
          <w:lang w:val="x-none" w:eastAsia="x-none"/>
        </w:rPr>
      </w:pPr>
      <w:r>
        <w:br w:type="page"/>
      </w:r>
    </w:p>
    <w:p w14:paraId="32B4F0A2" w14:textId="727FAA0C" w:rsidR="00E81036" w:rsidRPr="000A2C8A" w:rsidRDefault="00E81036" w:rsidP="000A2B31">
      <w:pPr>
        <w:pStyle w:val="2"/>
      </w:pPr>
      <w:r w:rsidRPr="000A2C8A">
        <w:rPr>
          <w:rFonts w:hint="eastAsia"/>
        </w:rPr>
        <w:lastRenderedPageBreak/>
        <w:t>様式</w:t>
      </w:r>
      <w:r w:rsidR="003A639E">
        <w:rPr>
          <w:rFonts w:hint="eastAsia"/>
          <w:lang w:eastAsia="ja-JP"/>
        </w:rPr>
        <w:t>９</w:t>
      </w:r>
      <w:r w:rsidRPr="000A2C8A">
        <w:rPr>
          <w:rFonts w:hint="eastAsia"/>
        </w:rPr>
        <w:t>－</w:t>
      </w:r>
      <w:r w:rsidR="00D45EA9">
        <w:rPr>
          <w:rFonts w:hint="eastAsia"/>
          <w:lang w:eastAsia="ja-JP"/>
        </w:rPr>
        <w:t>４</w:t>
      </w:r>
    </w:p>
    <w:p w14:paraId="628051E3" w14:textId="77777777" w:rsidR="00E81036" w:rsidRPr="000A2C8A" w:rsidRDefault="00E81036" w:rsidP="00E81036">
      <w:pPr>
        <w:autoSpaceDN w:val="0"/>
        <w:rPr>
          <w:rFonts w:ascii="ＭＳ 明朝" w:eastAsia="ＭＳ 明朝" w:hAnsi="ＭＳ 明朝"/>
        </w:rPr>
      </w:pPr>
    </w:p>
    <w:p w14:paraId="6FD265E7" w14:textId="77777777"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設計業務の実績を証する書類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0A2C8A" w:rsidRPr="000A2C8A" w14:paraId="07641D23"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759C3318" w14:textId="77777777"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04611A61" w14:textId="77777777"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1C3DBC0E"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763152C7"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6BE7619"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73C56144" w14:textId="77777777" w:rsidR="00AC4C18" w:rsidRPr="000A2C8A" w:rsidRDefault="00AC4C18" w:rsidP="00964078">
            <w:pPr>
              <w:autoSpaceDN w:val="0"/>
              <w:rPr>
                <w:rFonts w:ascii="ＭＳ 明朝" w:eastAsia="ＭＳ 明朝" w:hAnsi="ＭＳ 明朝"/>
              </w:rPr>
            </w:pPr>
          </w:p>
        </w:tc>
      </w:tr>
      <w:tr w:rsidR="000A2C8A" w:rsidRPr="000A2C8A" w14:paraId="7D99817D"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D419DD8"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3951438E" w14:textId="77777777" w:rsidR="00AC4C18" w:rsidRPr="000A2C8A" w:rsidRDefault="00AC4C18" w:rsidP="00964078">
            <w:pPr>
              <w:autoSpaceDN w:val="0"/>
              <w:rPr>
                <w:rFonts w:ascii="ＭＳ 明朝" w:eastAsia="ＭＳ 明朝" w:hAnsi="ＭＳ 明朝"/>
              </w:rPr>
            </w:pPr>
          </w:p>
        </w:tc>
      </w:tr>
      <w:tr w:rsidR="000A2C8A" w:rsidRPr="000A2C8A" w14:paraId="767FB039"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5098FA0" w14:textId="77777777"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一級建築士事務所</w:t>
            </w:r>
          </w:p>
          <w:p w14:paraId="5AD7A04D" w14:textId="77777777"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登録番号</w:t>
            </w:r>
          </w:p>
        </w:tc>
        <w:tc>
          <w:tcPr>
            <w:tcW w:w="3975" w:type="pct"/>
            <w:tcBorders>
              <w:top w:val="single" w:sz="4" w:space="0" w:color="auto"/>
              <w:left w:val="single" w:sz="4" w:space="0" w:color="auto"/>
              <w:bottom w:val="single" w:sz="4" w:space="0" w:color="auto"/>
              <w:right w:val="single" w:sz="8" w:space="0" w:color="auto"/>
            </w:tcBorders>
            <w:vAlign w:val="center"/>
          </w:tcPr>
          <w:p w14:paraId="1D2D8623" w14:textId="77777777" w:rsidR="00754729" w:rsidRPr="000A2C8A" w:rsidRDefault="00754729" w:rsidP="00964078">
            <w:pPr>
              <w:autoSpaceDN w:val="0"/>
              <w:rPr>
                <w:rFonts w:ascii="ＭＳ 明朝" w:eastAsia="ＭＳ 明朝" w:hAnsi="ＭＳ 明朝"/>
              </w:rPr>
            </w:pPr>
          </w:p>
        </w:tc>
      </w:tr>
      <w:tr w:rsidR="000A2C8A" w:rsidRPr="000A2C8A" w14:paraId="41B904F3" w14:textId="77777777"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1B986DCD" w14:textId="30260DA0" w:rsidR="009F5FAA" w:rsidRPr="000A2C8A" w:rsidRDefault="009F5FAA">
            <w:pPr>
              <w:autoSpaceDN w:val="0"/>
              <w:jc w:val="center"/>
              <w:rPr>
                <w:rFonts w:ascii="ＭＳ 明朝" w:eastAsia="ＭＳ 明朝" w:hAnsi="ＭＳ 明朝"/>
                <w:kern w:val="0"/>
              </w:rPr>
            </w:pPr>
            <w:r>
              <w:rPr>
                <w:rFonts w:ascii="ＭＳ 明朝" w:eastAsia="ＭＳ 明朝" w:hAnsi="ＭＳ 明朝" w:hint="eastAsia"/>
                <w:kern w:val="0"/>
              </w:rPr>
              <w:t>長井海の手公園の隣接地と同程度規模の都市公園その他の公園等の設計業務実績</w:t>
            </w:r>
          </w:p>
        </w:tc>
      </w:tr>
      <w:tr w:rsidR="000A2C8A" w:rsidRPr="000A2C8A" w14:paraId="22F12C6C"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1FFAFF2"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790DD6AA"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2BBAE13"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941FE08"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13BB47BC" w14:textId="77777777" w:rsidR="00AC4C18" w:rsidRPr="000A2C8A" w:rsidRDefault="00AC4C18" w:rsidP="00964078">
            <w:pPr>
              <w:autoSpaceDN w:val="0"/>
              <w:rPr>
                <w:rFonts w:ascii="ＭＳ 明朝" w:eastAsia="ＭＳ 明朝" w:hAnsi="ＭＳ 明朝"/>
              </w:rPr>
            </w:pPr>
          </w:p>
        </w:tc>
      </w:tr>
      <w:tr w:rsidR="000A2C8A" w:rsidRPr="000A2C8A" w14:paraId="6B920A63"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511B9E9"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54160386" w14:textId="77777777" w:rsidR="00AC4C18" w:rsidRPr="000A2C8A" w:rsidRDefault="00AC4C18" w:rsidP="00964078">
            <w:pPr>
              <w:autoSpaceDN w:val="0"/>
              <w:rPr>
                <w:rFonts w:ascii="ＭＳ 明朝" w:eastAsia="ＭＳ 明朝" w:hAnsi="ＭＳ 明朝"/>
              </w:rPr>
            </w:pPr>
          </w:p>
        </w:tc>
      </w:tr>
      <w:tr w:rsidR="000A2C8A" w:rsidRPr="000A2C8A" w14:paraId="7A708E3B" w14:textId="77777777"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5CA56895" w14:textId="77777777"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0A9F644"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23597C40"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3B006C2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1A420A42"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729043A4"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237FD73A"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54DC40D1"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B0D562F"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59B02084"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255209EE"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0AF7C1A"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0738B3B0"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14:paraId="1D33A310" w14:textId="77777777" w:rsidTr="006264DB">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5753C2A1" w14:textId="77777777"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設計業務の概要</w:t>
            </w:r>
          </w:p>
        </w:tc>
        <w:tc>
          <w:tcPr>
            <w:tcW w:w="3975" w:type="pct"/>
            <w:tcBorders>
              <w:top w:val="single" w:sz="4" w:space="0" w:color="auto"/>
              <w:left w:val="single" w:sz="4" w:space="0" w:color="auto"/>
              <w:bottom w:val="single" w:sz="8" w:space="0" w:color="auto"/>
              <w:right w:val="single" w:sz="8" w:space="0" w:color="auto"/>
            </w:tcBorders>
            <w:vAlign w:val="center"/>
          </w:tcPr>
          <w:p w14:paraId="435E8C2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6103700E" w14:textId="77777777" w:rsidR="00754729"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w:t>
      </w:r>
      <w:r w:rsidR="00754729" w:rsidRPr="000A2C8A">
        <w:rPr>
          <w:rFonts w:ascii="ＭＳ 明朝" w:eastAsia="ＭＳ 明朝" w:hAnsi="ＭＳ 明朝" w:hint="eastAsia"/>
          <w:szCs w:val="21"/>
        </w:rPr>
        <w:t>一級建築士事務所の登録を証する書類を添付してください。</w:t>
      </w:r>
    </w:p>
    <w:p w14:paraId="5BEEC1B8" w14:textId="77777777" w:rsidR="00AC4C18" w:rsidRPr="000A2C8A" w:rsidRDefault="00754729" w:rsidP="009A3B45">
      <w:pPr>
        <w:autoSpaceDN w:val="0"/>
        <w:rPr>
          <w:rFonts w:ascii="ＭＳ 明朝" w:eastAsia="ＭＳ 明朝" w:hAnsi="ＭＳ 明朝"/>
          <w:szCs w:val="21"/>
        </w:rPr>
      </w:pPr>
      <w:r w:rsidRPr="000A2C8A">
        <w:rPr>
          <w:rFonts w:ascii="ＭＳ 明朝" w:eastAsia="ＭＳ 明朝" w:hAnsi="ＭＳ 明朝" w:hint="eastAsia"/>
          <w:szCs w:val="21"/>
        </w:rPr>
        <w:t>※</w:t>
      </w:r>
      <w:r w:rsidR="00AC4C18" w:rsidRPr="000A2C8A">
        <w:rPr>
          <w:rFonts w:ascii="ＭＳ 明朝" w:eastAsia="ＭＳ 明朝" w:hAnsi="ＭＳ 明朝" w:hint="eastAsia"/>
          <w:szCs w:val="21"/>
        </w:rPr>
        <w:t>実績を証する書類として、当該法人の設計業務の実績が分かる書類を添付</w:t>
      </w:r>
      <w:r w:rsidRPr="000A2C8A">
        <w:rPr>
          <w:rFonts w:ascii="ＭＳ 明朝" w:eastAsia="ＭＳ 明朝" w:hAnsi="ＭＳ 明朝" w:hint="eastAsia"/>
          <w:szCs w:val="21"/>
        </w:rPr>
        <w:t>してください。</w:t>
      </w:r>
    </w:p>
    <w:p w14:paraId="718A9A9D" w14:textId="77777777"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14:paraId="6D5A7304" w14:textId="1B8F3E68" w:rsidR="00E81036" w:rsidRPr="000A2C8A" w:rsidRDefault="00E81036" w:rsidP="000A2B31">
      <w:pPr>
        <w:pStyle w:val="2"/>
      </w:pPr>
      <w:r w:rsidRPr="000A2C8A">
        <w:rPr>
          <w:rFonts w:hint="eastAsia"/>
        </w:rPr>
        <w:lastRenderedPageBreak/>
        <w:t>様式</w:t>
      </w:r>
      <w:r w:rsidR="003A639E">
        <w:rPr>
          <w:rFonts w:hint="eastAsia"/>
          <w:lang w:eastAsia="ja-JP"/>
        </w:rPr>
        <w:t>９</w:t>
      </w:r>
      <w:r w:rsidRPr="000A2C8A">
        <w:rPr>
          <w:rFonts w:hint="eastAsia"/>
        </w:rPr>
        <w:t>－</w:t>
      </w:r>
      <w:r w:rsidR="00D45EA9">
        <w:rPr>
          <w:rFonts w:hint="eastAsia"/>
          <w:lang w:eastAsia="ja-JP"/>
        </w:rPr>
        <w:t>５</w:t>
      </w:r>
    </w:p>
    <w:p w14:paraId="41FB5591" w14:textId="77777777" w:rsidR="00E81036" w:rsidRPr="000A2C8A" w:rsidRDefault="00E81036" w:rsidP="00E81036">
      <w:pPr>
        <w:autoSpaceDN w:val="0"/>
        <w:rPr>
          <w:rFonts w:ascii="ＭＳ 明朝" w:eastAsia="ＭＳ 明朝" w:hAnsi="ＭＳ 明朝"/>
        </w:rPr>
      </w:pPr>
    </w:p>
    <w:p w14:paraId="620E71EB" w14:textId="1A6D2F03"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建設</w:t>
      </w:r>
      <w:r w:rsidR="00AA71C3">
        <w:rPr>
          <w:rFonts w:ascii="ＭＳ 明朝" w:eastAsia="ＭＳ 明朝" w:hAnsi="ＭＳ 明朝" w:hint="eastAsia"/>
          <w:kern w:val="0"/>
          <w:sz w:val="28"/>
        </w:rPr>
        <w:t>業務</w:t>
      </w:r>
      <w:r w:rsidRPr="000A2C8A">
        <w:rPr>
          <w:rFonts w:ascii="ＭＳ 明朝" w:eastAsia="ＭＳ 明朝" w:hAnsi="ＭＳ 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0A2C8A" w:rsidRPr="000A2C8A" w14:paraId="13C1F9C1"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5F3520D5" w14:textId="77777777"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14396AC4" w14:textId="77777777"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79C19D71"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CB98AD1"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39724C7"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286A9A98" w14:textId="77777777" w:rsidR="00AC4C18" w:rsidRPr="000A2C8A" w:rsidRDefault="00AC4C18" w:rsidP="00964078">
            <w:pPr>
              <w:autoSpaceDN w:val="0"/>
              <w:rPr>
                <w:rFonts w:ascii="ＭＳ 明朝" w:eastAsia="ＭＳ 明朝" w:hAnsi="ＭＳ 明朝"/>
              </w:rPr>
            </w:pPr>
          </w:p>
        </w:tc>
      </w:tr>
      <w:tr w:rsidR="000A2C8A" w:rsidRPr="000A2C8A" w14:paraId="5F435C96"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50F465A"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060A96AF" w14:textId="77777777" w:rsidR="00AC4C18" w:rsidRPr="000A2C8A" w:rsidRDefault="00AC4C18" w:rsidP="00964078">
            <w:pPr>
              <w:autoSpaceDN w:val="0"/>
              <w:rPr>
                <w:rFonts w:ascii="ＭＳ 明朝" w:eastAsia="ＭＳ 明朝" w:hAnsi="ＭＳ 明朝"/>
              </w:rPr>
            </w:pPr>
          </w:p>
        </w:tc>
      </w:tr>
      <w:tr w:rsidR="000A2C8A" w:rsidRPr="000A2C8A" w14:paraId="394F03B9"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643DC5B" w14:textId="77777777" w:rsidR="00AA41CD" w:rsidRPr="000A2C8A" w:rsidRDefault="00AA41CD"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14:paraId="64695E2E" w14:textId="77777777" w:rsidR="00AA41CD" w:rsidRPr="000A2C8A" w:rsidRDefault="00AA41CD" w:rsidP="00964078">
            <w:pPr>
              <w:autoSpaceDN w:val="0"/>
              <w:rPr>
                <w:rFonts w:ascii="ＭＳ 明朝" w:eastAsia="ＭＳ 明朝" w:hAnsi="ＭＳ 明朝"/>
              </w:rPr>
            </w:pPr>
          </w:p>
        </w:tc>
      </w:tr>
      <w:tr w:rsidR="000A2C8A" w:rsidRPr="000A2C8A" w14:paraId="0C212B1A" w14:textId="77777777"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274E9119" w14:textId="40BABC48" w:rsidR="00AC4C18" w:rsidRPr="000A2C8A" w:rsidRDefault="009F5FAA" w:rsidP="00AC4C18">
            <w:pPr>
              <w:autoSpaceDN w:val="0"/>
              <w:jc w:val="center"/>
              <w:rPr>
                <w:rFonts w:ascii="ＭＳ 明朝" w:eastAsia="ＭＳ 明朝" w:hAnsi="ＭＳ 明朝"/>
                <w:kern w:val="0"/>
              </w:rPr>
            </w:pPr>
            <w:r>
              <w:rPr>
                <w:rFonts w:ascii="ＭＳ 明朝" w:eastAsia="ＭＳ 明朝" w:hAnsi="ＭＳ 明朝" w:hint="eastAsia"/>
                <w:kern w:val="0"/>
              </w:rPr>
              <w:t>長井海の手公園の隣接地と同程度規模の都市公園その他の公園等の建設工事実績</w:t>
            </w:r>
          </w:p>
        </w:tc>
      </w:tr>
      <w:tr w:rsidR="000A2C8A" w:rsidRPr="000A2C8A" w14:paraId="263FD0B2"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F7F2EB4"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7D2F9A4F"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A0C9F3E"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9360A36"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2932B9BF" w14:textId="77777777" w:rsidR="00AC4C18" w:rsidRPr="000A2C8A" w:rsidRDefault="00AC4C18" w:rsidP="00964078">
            <w:pPr>
              <w:autoSpaceDN w:val="0"/>
              <w:rPr>
                <w:rFonts w:ascii="ＭＳ 明朝" w:eastAsia="ＭＳ 明朝" w:hAnsi="ＭＳ 明朝"/>
              </w:rPr>
            </w:pPr>
          </w:p>
        </w:tc>
      </w:tr>
      <w:tr w:rsidR="000A2C8A" w:rsidRPr="000A2C8A" w14:paraId="7EB94A40"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145D29B"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1EAD7048" w14:textId="77777777" w:rsidR="00AC4C18" w:rsidRPr="000A2C8A" w:rsidRDefault="00AC4C18" w:rsidP="00964078">
            <w:pPr>
              <w:autoSpaceDN w:val="0"/>
              <w:rPr>
                <w:rFonts w:ascii="ＭＳ 明朝" w:eastAsia="ＭＳ 明朝" w:hAnsi="ＭＳ 明朝"/>
              </w:rPr>
            </w:pPr>
          </w:p>
        </w:tc>
      </w:tr>
      <w:tr w:rsidR="000A2C8A" w:rsidRPr="000A2C8A" w14:paraId="34F20E3A" w14:textId="77777777"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2562801F" w14:textId="77777777"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4ED9FD4D"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1BD75D39"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30201CEA"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5B02023D"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771CD811"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2899F252"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5BA2C95E"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518AA20"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5E436C6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3BD42E34"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F13F118"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0B14E64F"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14:paraId="06EFF819" w14:textId="77777777" w:rsidTr="000156FE">
        <w:trPr>
          <w:cantSplit/>
          <w:trHeight w:val="3084"/>
        </w:trPr>
        <w:tc>
          <w:tcPr>
            <w:tcW w:w="1025" w:type="pct"/>
            <w:tcBorders>
              <w:top w:val="single" w:sz="4" w:space="0" w:color="auto"/>
              <w:left w:val="single" w:sz="8" w:space="0" w:color="auto"/>
              <w:bottom w:val="single" w:sz="8" w:space="0" w:color="auto"/>
              <w:right w:val="single" w:sz="4" w:space="0" w:color="auto"/>
            </w:tcBorders>
            <w:vAlign w:val="center"/>
          </w:tcPr>
          <w:p w14:paraId="55FD61FF"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建設工事の概要</w:t>
            </w:r>
          </w:p>
        </w:tc>
        <w:tc>
          <w:tcPr>
            <w:tcW w:w="3975" w:type="pct"/>
            <w:tcBorders>
              <w:top w:val="single" w:sz="4" w:space="0" w:color="auto"/>
              <w:left w:val="single" w:sz="4" w:space="0" w:color="auto"/>
              <w:bottom w:val="single" w:sz="8" w:space="0" w:color="auto"/>
              <w:right w:val="single" w:sz="8" w:space="0" w:color="auto"/>
            </w:tcBorders>
            <w:vAlign w:val="center"/>
          </w:tcPr>
          <w:p w14:paraId="74A55D0F"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3F0D7D12" w14:textId="68BD9EEF" w:rsidR="006B62C4" w:rsidRPr="000A2C8A" w:rsidRDefault="006B62C4" w:rsidP="00EA2B9E">
      <w:pPr>
        <w:autoSpaceDN w:val="0"/>
        <w:ind w:leftChars="16" w:left="240" w:hangingChars="100" w:hanging="207"/>
        <w:rPr>
          <w:rFonts w:ascii="ＭＳ 明朝" w:eastAsia="ＭＳ 明朝" w:hAnsi="ＭＳ 明朝"/>
          <w:szCs w:val="21"/>
        </w:rPr>
      </w:pPr>
      <w:r w:rsidRPr="000A2C8A">
        <w:rPr>
          <w:rFonts w:ascii="ＭＳ 明朝" w:eastAsia="ＭＳ 明朝" w:hAnsi="ＭＳ 明朝" w:hint="eastAsia"/>
          <w:szCs w:val="21"/>
        </w:rPr>
        <w:t>※</w:t>
      </w:r>
      <w:r w:rsidR="00AA71C3">
        <w:rPr>
          <w:rFonts w:ascii="ＭＳ 明朝" w:eastAsia="ＭＳ 明朝" w:hAnsi="ＭＳ 明朝" w:hint="eastAsia"/>
          <w:szCs w:val="21"/>
        </w:rPr>
        <w:t>横須賀市</w:t>
      </w:r>
      <w:r w:rsidRPr="000A2C8A">
        <w:rPr>
          <w:rFonts w:ascii="ＭＳ 明朝" w:eastAsia="ＭＳ 明朝" w:hAnsi="ＭＳ 明朝" w:hint="eastAsia"/>
          <w:szCs w:val="21"/>
        </w:rPr>
        <w:t>競争入札参加資格</w:t>
      </w:r>
      <w:r w:rsidR="009F5FAA">
        <w:rPr>
          <w:rFonts w:ascii="ＭＳ 明朝" w:eastAsia="ＭＳ 明朝" w:hAnsi="ＭＳ 明朝" w:hint="eastAsia"/>
          <w:szCs w:val="21"/>
        </w:rPr>
        <w:t>者名簿</w:t>
      </w:r>
      <w:r w:rsidRPr="000A2C8A">
        <w:rPr>
          <w:rFonts w:ascii="ＭＳ 明朝" w:eastAsia="ＭＳ 明朝" w:hAnsi="ＭＳ 明朝" w:hint="eastAsia"/>
          <w:szCs w:val="21"/>
        </w:rPr>
        <w:t>において、</w:t>
      </w:r>
      <w:r w:rsidR="003B03DB">
        <w:rPr>
          <w:rFonts w:ascii="ＭＳ 明朝" w:eastAsia="ＭＳ 明朝" w:hAnsi="ＭＳ 明朝" w:hint="eastAsia"/>
          <w:szCs w:val="21"/>
        </w:rPr>
        <w:t>所在区分「市内」、</w:t>
      </w:r>
      <w:r w:rsidR="009F5FAA">
        <w:rPr>
          <w:rFonts w:ascii="ＭＳ 明朝" w:eastAsia="ＭＳ 明朝" w:hAnsi="ＭＳ 明朝" w:hint="eastAsia"/>
          <w:szCs w:val="21"/>
        </w:rPr>
        <w:t>業種区分「工事」、営業種目「土木一式</w:t>
      </w:r>
      <w:r w:rsidR="003B03DB">
        <w:rPr>
          <w:rFonts w:ascii="ＭＳ 明朝" w:eastAsia="ＭＳ 明朝" w:hAnsi="ＭＳ 明朝" w:hint="eastAsia"/>
          <w:szCs w:val="21"/>
        </w:rPr>
        <w:t>」で登録が認められていることを証する</w:t>
      </w:r>
      <w:r w:rsidRPr="000A2C8A">
        <w:rPr>
          <w:rFonts w:ascii="ＭＳ 明朝" w:eastAsia="ＭＳ 明朝" w:hAnsi="ＭＳ 明朝" w:hint="eastAsia"/>
          <w:szCs w:val="21"/>
        </w:rPr>
        <w:t>書類を添付してください。</w:t>
      </w:r>
    </w:p>
    <w:p w14:paraId="0383F8E7" w14:textId="797E6B11" w:rsidR="00AA41CD" w:rsidRPr="000A2C8A" w:rsidRDefault="00AA41CD" w:rsidP="009A3B45">
      <w:pPr>
        <w:autoSpaceDN w:val="0"/>
        <w:rPr>
          <w:rFonts w:ascii="ＭＳ 明朝" w:eastAsia="ＭＳ 明朝" w:hAnsi="ＭＳ 明朝"/>
          <w:szCs w:val="21"/>
        </w:rPr>
      </w:pPr>
      <w:r w:rsidRPr="000A2C8A">
        <w:rPr>
          <w:rFonts w:ascii="ＭＳ 明朝" w:eastAsia="ＭＳ 明朝" w:hAnsi="ＭＳ 明朝" w:hint="eastAsia"/>
          <w:szCs w:val="21"/>
        </w:rPr>
        <w:t>※特定建設業の許可を受けていることを証する書類を添付してください。</w:t>
      </w:r>
    </w:p>
    <w:p w14:paraId="78F075D4" w14:textId="77777777"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※実績を証する書類として、当該法人の建設工事の実績が分かる書類を添付</w:t>
      </w:r>
      <w:r w:rsidR="00754729" w:rsidRPr="000A2C8A">
        <w:rPr>
          <w:rFonts w:ascii="ＭＳ 明朝" w:eastAsia="ＭＳ 明朝" w:hAnsi="ＭＳ 明朝" w:hint="eastAsia"/>
          <w:szCs w:val="21"/>
        </w:rPr>
        <w:t>してください。</w:t>
      </w:r>
    </w:p>
    <w:p w14:paraId="3BE543E5" w14:textId="77777777"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14:paraId="656A8806" w14:textId="52255276" w:rsidR="000F0C99" w:rsidRPr="000A2C8A" w:rsidRDefault="00D42941" w:rsidP="000A2B31">
      <w:pPr>
        <w:pStyle w:val="2"/>
      </w:pPr>
      <w:r w:rsidRPr="000A2C8A">
        <w:rPr>
          <w:rFonts w:hint="eastAsia"/>
        </w:rPr>
        <w:lastRenderedPageBreak/>
        <w:t>様式</w:t>
      </w:r>
      <w:r w:rsidR="003A639E">
        <w:rPr>
          <w:rFonts w:hint="eastAsia"/>
          <w:lang w:eastAsia="ja-JP"/>
        </w:rPr>
        <w:t>９</w:t>
      </w:r>
      <w:r w:rsidR="00E81036" w:rsidRPr="000A2C8A">
        <w:rPr>
          <w:rFonts w:hint="eastAsia"/>
        </w:rPr>
        <w:t>－</w:t>
      </w:r>
      <w:r w:rsidR="00AA71C3">
        <w:rPr>
          <w:rFonts w:hint="eastAsia"/>
          <w:lang w:eastAsia="ja-JP"/>
        </w:rPr>
        <w:t>６</w:t>
      </w:r>
    </w:p>
    <w:p w14:paraId="42F1343B" w14:textId="77777777" w:rsidR="000F0C99" w:rsidRPr="000A2C8A" w:rsidRDefault="000F0C99" w:rsidP="000F0C99">
      <w:pPr>
        <w:autoSpaceDN w:val="0"/>
        <w:rPr>
          <w:rFonts w:ascii="ＭＳ 明朝" w:eastAsia="ＭＳ 明朝" w:hAnsi="ＭＳ 明朝"/>
        </w:rPr>
      </w:pPr>
    </w:p>
    <w:p w14:paraId="3A6DA469" w14:textId="66760CC5" w:rsidR="00AC4C18" w:rsidRPr="000A2C8A" w:rsidRDefault="00AA71C3" w:rsidP="008F2027">
      <w:pPr>
        <w:autoSpaceDN w:val="0"/>
        <w:jc w:val="center"/>
        <w:rPr>
          <w:rFonts w:ascii="ＭＳ 明朝" w:eastAsia="ＭＳ 明朝" w:hAnsi="ＭＳ 明朝"/>
        </w:rPr>
      </w:pPr>
      <w:r>
        <w:rPr>
          <w:rFonts w:ascii="ＭＳ 明朝" w:eastAsia="ＭＳ 明朝" w:hAnsi="ＭＳ 明朝" w:hint="eastAsia"/>
          <w:kern w:val="0"/>
          <w:sz w:val="28"/>
        </w:rPr>
        <w:t>指定管理</w:t>
      </w:r>
      <w:r w:rsidR="00E81036" w:rsidRPr="000A2C8A">
        <w:rPr>
          <w:rFonts w:ascii="ＭＳ 明朝" w:eastAsia="ＭＳ 明朝" w:hAnsi="ＭＳ 明朝" w:hint="eastAsia"/>
          <w:kern w:val="0"/>
          <w:sz w:val="28"/>
        </w:rPr>
        <w:t>業務</w:t>
      </w:r>
      <w:r w:rsidR="000F0C99" w:rsidRPr="000A2C8A">
        <w:rPr>
          <w:rFonts w:ascii="ＭＳ 明朝" w:eastAsia="ＭＳ 明朝" w:hAnsi="ＭＳ 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0A2C8A" w:rsidRPr="000A2C8A" w14:paraId="01844763"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1B4915FB" w14:textId="77777777"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5DDCFCBF" w14:textId="77777777"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01D91EEE"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0CCEB772"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AB359EA"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D8D3247" w14:textId="77777777" w:rsidR="00AC4C18" w:rsidRPr="000A2C8A" w:rsidRDefault="00AC4C18" w:rsidP="00964078">
            <w:pPr>
              <w:autoSpaceDN w:val="0"/>
              <w:rPr>
                <w:rFonts w:ascii="ＭＳ 明朝" w:eastAsia="ＭＳ 明朝" w:hAnsi="ＭＳ 明朝"/>
              </w:rPr>
            </w:pPr>
          </w:p>
        </w:tc>
      </w:tr>
      <w:tr w:rsidR="000A2C8A" w:rsidRPr="000A2C8A" w14:paraId="03992C8D"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160483C"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5C00C01" w14:textId="77777777" w:rsidR="00AC4C18" w:rsidRPr="000A2C8A" w:rsidRDefault="00AC4C18" w:rsidP="00964078">
            <w:pPr>
              <w:autoSpaceDN w:val="0"/>
              <w:rPr>
                <w:rFonts w:ascii="ＭＳ 明朝" w:eastAsia="ＭＳ 明朝" w:hAnsi="ＭＳ 明朝"/>
              </w:rPr>
            </w:pPr>
          </w:p>
        </w:tc>
      </w:tr>
      <w:tr w:rsidR="000A2C8A" w:rsidRPr="000A2C8A" w14:paraId="3A2D433E" w14:textId="77777777" w:rsidTr="008F2027">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264EDAD1" w14:textId="4B91827B" w:rsidR="00AC4C18" w:rsidRPr="000A2C8A" w:rsidRDefault="003B03DB" w:rsidP="00964078">
            <w:pPr>
              <w:autoSpaceDN w:val="0"/>
              <w:jc w:val="center"/>
              <w:rPr>
                <w:rFonts w:ascii="ＭＳ 明朝" w:eastAsia="ＭＳ 明朝" w:hAnsi="ＭＳ 明朝"/>
                <w:kern w:val="0"/>
              </w:rPr>
            </w:pPr>
            <w:r>
              <w:rPr>
                <w:rFonts w:ascii="ＭＳ 明朝" w:eastAsia="ＭＳ 明朝" w:hAnsi="ＭＳ 明朝" w:hint="eastAsia"/>
                <w:kern w:val="0"/>
              </w:rPr>
              <w:t>長井海の手公園</w:t>
            </w:r>
            <w:r w:rsidR="008F2027" w:rsidRPr="000A2C8A">
              <w:rPr>
                <w:rFonts w:ascii="ＭＳ 明朝" w:eastAsia="ＭＳ 明朝" w:hAnsi="ＭＳ 明朝" w:hint="eastAsia"/>
                <w:kern w:val="0"/>
              </w:rPr>
              <w:t>と同程度規模の都市公園の管理運営業務実績</w:t>
            </w:r>
          </w:p>
        </w:tc>
      </w:tr>
      <w:tr w:rsidR="000A2C8A" w:rsidRPr="000A2C8A" w14:paraId="535648B9"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57967A7"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4D8A727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6DDF09E9"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030C6F6"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5A4D9878" w14:textId="77777777" w:rsidR="00AC4C18" w:rsidRPr="000A2C8A" w:rsidRDefault="00AC4C18" w:rsidP="00964078">
            <w:pPr>
              <w:autoSpaceDN w:val="0"/>
              <w:rPr>
                <w:rFonts w:ascii="ＭＳ 明朝" w:eastAsia="ＭＳ 明朝" w:hAnsi="ＭＳ 明朝"/>
              </w:rPr>
            </w:pPr>
          </w:p>
        </w:tc>
      </w:tr>
      <w:tr w:rsidR="000A2C8A" w:rsidRPr="000A2C8A" w14:paraId="69845D1B"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08C1314"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38C49B3E" w14:textId="77777777" w:rsidR="00AC4C18" w:rsidRPr="000A2C8A" w:rsidRDefault="00AC4C18" w:rsidP="00964078">
            <w:pPr>
              <w:autoSpaceDN w:val="0"/>
              <w:rPr>
                <w:rFonts w:ascii="ＭＳ 明朝" w:eastAsia="ＭＳ 明朝" w:hAnsi="ＭＳ 明朝"/>
              </w:rPr>
            </w:pPr>
          </w:p>
        </w:tc>
      </w:tr>
      <w:tr w:rsidR="000A2C8A" w:rsidRPr="000A2C8A" w14:paraId="30295788" w14:textId="77777777"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15F4CEDF" w14:textId="77777777"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6BB0F05D"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7E021831"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31670C1C"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59484ED5"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46053837"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514A72F7"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ABA6CA5"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D0FC22A"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2098A33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591F867A"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CE6AC7C"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38741A3E"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14:paraId="4D8B2165" w14:textId="77777777" w:rsidTr="008F2027">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2976DAE0" w14:textId="77777777"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管理運営業務</w:t>
            </w:r>
          </w:p>
          <w:p w14:paraId="4FB79412" w14:textId="77777777"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50B8686E"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6D8D0CEF" w14:textId="12435498"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w:t>
      </w:r>
      <w:r w:rsidR="00AA71C3">
        <w:rPr>
          <w:rFonts w:ascii="ＭＳ 明朝" w:eastAsia="ＭＳ 明朝" w:hAnsi="ＭＳ 明朝" w:hint="eastAsia"/>
          <w:szCs w:val="21"/>
        </w:rPr>
        <w:t>指定管理</w:t>
      </w:r>
      <w:r w:rsidRPr="000A2C8A">
        <w:rPr>
          <w:rFonts w:ascii="ＭＳ 明朝" w:eastAsia="ＭＳ 明朝" w:hAnsi="ＭＳ 明朝" w:hint="eastAsia"/>
          <w:szCs w:val="21"/>
        </w:rPr>
        <w:t>業務の実績が分かる書類を添付</w:t>
      </w:r>
      <w:r w:rsidR="00754729" w:rsidRPr="000A2C8A">
        <w:rPr>
          <w:rFonts w:ascii="ＭＳ 明朝" w:eastAsia="ＭＳ 明朝" w:hAnsi="ＭＳ 明朝" w:hint="eastAsia"/>
          <w:szCs w:val="21"/>
        </w:rPr>
        <w:t>してください。</w:t>
      </w:r>
    </w:p>
    <w:p w14:paraId="57362695" w14:textId="77777777"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p>
    <w:p w14:paraId="53730269" w14:textId="77777777" w:rsidR="00B701E4" w:rsidRPr="000A2C8A" w:rsidRDefault="00B701E4">
      <w:pPr>
        <w:widowControl/>
        <w:jc w:val="left"/>
        <w:rPr>
          <w:rFonts w:ascii="ＭＳ 明朝" w:eastAsia="ＭＳ 明朝" w:hAnsi="ＭＳ 明朝"/>
        </w:rPr>
        <w:sectPr w:rsidR="00B701E4" w:rsidRPr="000A2C8A" w:rsidSect="00CB6A2C">
          <w:pgSz w:w="11907" w:h="16840" w:code="9"/>
          <w:pgMar w:top="1418" w:right="1134" w:bottom="1134" w:left="1134" w:header="567" w:footer="567" w:gutter="0"/>
          <w:pgNumType w:fmt="numberInDash"/>
          <w:cols w:space="425"/>
          <w:docGrid w:type="linesAndChars" w:linePitch="360" w:charSpace="-530"/>
        </w:sectPr>
      </w:pPr>
    </w:p>
    <w:p w14:paraId="7E305FA4" w14:textId="4F8A9144" w:rsidR="00CB48D7" w:rsidRPr="000A2C8A" w:rsidRDefault="00CB48D7" w:rsidP="000A2B31">
      <w:pPr>
        <w:pStyle w:val="2"/>
      </w:pPr>
      <w:r w:rsidRPr="000A2C8A">
        <w:rPr>
          <w:rFonts w:hint="eastAsia"/>
        </w:rPr>
        <w:lastRenderedPageBreak/>
        <w:t>様式</w:t>
      </w:r>
      <w:r w:rsidR="003A639E">
        <w:rPr>
          <w:rFonts w:hint="eastAsia"/>
          <w:lang w:eastAsia="ja-JP"/>
        </w:rPr>
        <w:t>１０</w:t>
      </w:r>
      <w:r w:rsidRPr="000A2C8A">
        <w:rPr>
          <w:rFonts w:hint="eastAsia"/>
        </w:rPr>
        <w:t>－</w:t>
      </w:r>
      <w:r w:rsidR="00711AEA" w:rsidRPr="000A2C8A">
        <w:rPr>
          <w:rFonts w:hint="eastAsia"/>
        </w:rPr>
        <w:t>１</w:t>
      </w:r>
      <w:r w:rsidRPr="000A2C8A">
        <w:rPr>
          <w:rFonts w:hint="eastAsia"/>
        </w:rPr>
        <w:t xml:space="preserve">　</w:t>
      </w:r>
      <w:proofErr w:type="spellStart"/>
      <w:r w:rsidRPr="000A2C8A">
        <w:rPr>
          <w:rFonts w:hint="eastAsia"/>
        </w:rPr>
        <w:t>事業の実施方針</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3DA9F50C" w14:textId="77777777" w:rsidTr="00711AEA">
        <w:trPr>
          <w:trHeight w:val="13380"/>
        </w:trPr>
        <w:tc>
          <w:tcPr>
            <w:tcW w:w="9639" w:type="dxa"/>
            <w:tcBorders>
              <w:top w:val="single" w:sz="8" w:space="0" w:color="auto"/>
              <w:left w:val="single" w:sz="8" w:space="0" w:color="auto"/>
              <w:bottom w:val="single" w:sz="8" w:space="0" w:color="auto"/>
              <w:right w:val="single" w:sz="8" w:space="0" w:color="auto"/>
            </w:tcBorders>
          </w:tcPr>
          <w:p w14:paraId="20D20D31" w14:textId="77777777" w:rsidR="00711AEA" w:rsidRPr="000A2C8A" w:rsidRDefault="00711AEA" w:rsidP="00CB48D7">
            <w:pPr>
              <w:pStyle w:val="aff2"/>
              <w:rPr>
                <w:rFonts w:asciiTheme="minorEastAsia" w:eastAsiaTheme="minorEastAsia" w:hAnsiTheme="minorEastAsia"/>
              </w:rPr>
            </w:pPr>
          </w:p>
          <w:p w14:paraId="3550D8F5" w14:textId="77777777" w:rsidR="00CB48D7" w:rsidRPr="000A2C8A" w:rsidRDefault="00CB48D7" w:rsidP="00CB48D7">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w:t>
            </w:r>
            <w:r w:rsidR="000156FE" w:rsidRPr="000A2C8A">
              <w:rPr>
                <w:rFonts w:asciiTheme="minorEastAsia" w:eastAsiaTheme="minorEastAsia" w:hAnsiTheme="minorEastAsia" w:hint="eastAsia"/>
              </w:rPr>
              <w:t>すること</w:t>
            </w:r>
            <w:r w:rsidR="00492801" w:rsidRPr="000A2C8A">
              <w:rPr>
                <w:rFonts w:asciiTheme="minorEastAsia" w:eastAsiaTheme="minorEastAsia" w:hAnsiTheme="minorEastAsia" w:hint="eastAsia"/>
              </w:rPr>
              <w:t>。</w:t>
            </w:r>
          </w:p>
          <w:p w14:paraId="1C7AD6FE" w14:textId="77777777" w:rsidR="00EC2992" w:rsidRPr="00EC2992" w:rsidRDefault="00EC2992" w:rsidP="00EC2992">
            <w:pPr>
              <w:ind w:rightChars="1000" w:right="2074"/>
              <w:rPr>
                <w:rFonts w:ascii="ＭＳ 明朝" w:eastAsia="ＭＳ 明朝" w:hAnsi="ＭＳ 明朝"/>
                <w:szCs w:val="21"/>
              </w:rPr>
            </w:pPr>
            <w:r w:rsidRPr="00EC2992">
              <w:rPr>
                <w:rFonts w:ascii="ＭＳ 明朝" w:eastAsia="ＭＳ 明朝" w:hAnsi="ＭＳ 明朝" w:hint="eastAsia"/>
                <w:szCs w:val="21"/>
              </w:rPr>
              <w:t>①事業コンセプト</w:t>
            </w:r>
          </w:p>
          <w:p w14:paraId="2F968173" w14:textId="77777777" w:rsidR="00EC2992" w:rsidRPr="00EC2992" w:rsidRDefault="00EC2992" w:rsidP="00EC2992">
            <w:pPr>
              <w:ind w:rightChars="1000" w:right="2074"/>
              <w:rPr>
                <w:rFonts w:ascii="ＭＳ 明朝" w:eastAsia="ＭＳ 明朝" w:hAnsi="ＭＳ 明朝"/>
                <w:szCs w:val="21"/>
              </w:rPr>
            </w:pPr>
            <w:r w:rsidRPr="00EC2992">
              <w:rPr>
                <w:rFonts w:ascii="ＭＳ 明朝" w:eastAsia="ＭＳ 明朝" w:hAnsi="ＭＳ 明朝" w:hint="eastAsia"/>
                <w:szCs w:val="21"/>
              </w:rPr>
              <w:t>②実施方針</w:t>
            </w:r>
          </w:p>
          <w:p w14:paraId="3BF0F4F1" w14:textId="77777777" w:rsidR="00EC2992" w:rsidRPr="00EC2992" w:rsidRDefault="00EC2992" w:rsidP="00EC2992">
            <w:pPr>
              <w:ind w:leftChars="100" w:left="414" w:rightChars="1000" w:right="2074" w:hangingChars="100" w:hanging="207"/>
              <w:rPr>
                <w:rFonts w:ascii="ＭＳ 明朝" w:eastAsia="ＭＳ 明朝" w:hAnsi="ＭＳ 明朝"/>
                <w:szCs w:val="21"/>
              </w:rPr>
            </w:pPr>
            <w:r w:rsidRPr="00EC2992">
              <w:rPr>
                <w:rFonts w:ascii="ＭＳ 明朝" w:eastAsia="ＭＳ 明朝" w:hAnsi="ＭＳ 明朝" w:hint="eastAsia"/>
                <w:szCs w:val="21"/>
              </w:rPr>
              <w:t>・広域的な観光交流拠点機能の充実を図り、よこすか西海岸や三浦半島全域に波及するにぎわいを創出する方針</w:t>
            </w:r>
          </w:p>
          <w:p w14:paraId="25F18510" w14:textId="77777777" w:rsidR="00EC2992" w:rsidRPr="00EC2992" w:rsidRDefault="00EC2992" w:rsidP="00EC2992">
            <w:pPr>
              <w:ind w:leftChars="100" w:left="414" w:rightChars="1000" w:right="2074" w:hangingChars="100" w:hanging="207"/>
              <w:rPr>
                <w:rFonts w:ascii="ＭＳ 明朝" w:eastAsia="ＭＳ 明朝" w:hAnsi="ＭＳ 明朝"/>
                <w:szCs w:val="21"/>
              </w:rPr>
            </w:pPr>
            <w:r w:rsidRPr="00EC2992">
              <w:rPr>
                <w:rFonts w:ascii="ＭＳ 明朝" w:eastAsia="ＭＳ 明朝" w:hAnsi="ＭＳ 明朝" w:hint="eastAsia"/>
                <w:szCs w:val="21"/>
              </w:rPr>
              <w:t>・隣接地及び崖地のポテンシャルを最大限引き出す方針</w:t>
            </w:r>
          </w:p>
          <w:p w14:paraId="5CFD072D" w14:textId="77777777" w:rsidR="00EC2992" w:rsidRDefault="00EC2992" w:rsidP="00EC2992">
            <w:pPr>
              <w:ind w:leftChars="100" w:left="414" w:rightChars="1000" w:right="2074" w:hangingChars="100" w:hanging="207"/>
              <w:rPr>
                <w:rFonts w:ascii="ＭＳ 明朝" w:eastAsia="ＭＳ 明朝" w:hAnsi="ＭＳ 明朝"/>
                <w:szCs w:val="21"/>
              </w:rPr>
            </w:pPr>
            <w:r w:rsidRPr="00EC2992">
              <w:rPr>
                <w:rFonts w:ascii="ＭＳ 明朝" w:eastAsia="ＭＳ 明朝" w:hAnsi="ＭＳ 明朝" w:hint="eastAsia"/>
                <w:szCs w:val="21"/>
              </w:rPr>
              <w:t>・既存公園部分を含む公園全体のブランド力の向上させる方針</w:t>
            </w:r>
          </w:p>
          <w:p w14:paraId="79A005C5" w14:textId="28477689" w:rsidR="00BC5F34" w:rsidRDefault="00EC2992" w:rsidP="00EC2992">
            <w:pPr>
              <w:ind w:leftChars="100" w:left="414" w:rightChars="1000" w:right="2074" w:hangingChars="100" w:hanging="207"/>
              <w:rPr>
                <w:rFonts w:ascii="ＭＳ 明朝" w:eastAsia="ＭＳ 明朝" w:hAnsi="ＭＳ 明朝"/>
                <w:szCs w:val="21"/>
              </w:rPr>
            </w:pPr>
            <w:r w:rsidRPr="00EC2992">
              <w:rPr>
                <w:rFonts w:ascii="ＭＳ 明朝" w:eastAsia="ＭＳ 明朝" w:hAnsi="ＭＳ 明朝" w:hint="eastAsia"/>
                <w:szCs w:val="21"/>
              </w:rPr>
              <w:t>・周辺環境や既存施設と調和し、</w:t>
            </w:r>
            <w:r w:rsidR="003B03DB">
              <w:rPr>
                <w:rFonts w:ascii="ＭＳ 明朝" w:eastAsia="ＭＳ 明朝" w:hAnsi="ＭＳ 明朝" w:hint="eastAsia"/>
                <w:szCs w:val="21"/>
              </w:rPr>
              <w:t>ランドスケープに配慮した</w:t>
            </w:r>
            <w:r w:rsidRPr="00EC2992">
              <w:rPr>
                <w:rFonts w:ascii="ＭＳ 明朝" w:eastAsia="ＭＳ 明朝" w:hAnsi="ＭＳ 明朝" w:hint="eastAsia"/>
                <w:szCs w:val="21"/>
              </w:rPr>
              <w:t>デザインの方針</w:t>
            </w:r>
          </w:p>
          <w:p w14:paraId="39DC5BD7" w14:textId="77777777" w:rsidR="00F262ED" w:rsidRPr="000A2C8A" w:rsidRDefault="00F262ED" w:rsidP="00F262ED">
            <w:pPr>
              <w:pStyle w:val="aff2"/>
              <w:rPr>
                <w:rFonts w:asciiTheme="minorEastAsia" w:eastAsiaTheme="minorEastAsia" w:hAnsiTheme="minorEastAsia"/>
              </w:rPr>
            </w:pPr>
            <w:r>
              <w:rPr>
                <w:rFonts w:asciiTheme="minorEastAsia" w:eastAsiaTheme="minorEastAsia" w:hAnsiTheme="minorEastAsia" w:hint="eastAsia"/>
              </w:rPr>
              <w:t>等</w:t>
            </w:r>
          </w:p>
          <w:p w14:paraId="225F50C2" w14:textId="487EDFDF" w:rsidR="00CB48D7" w:rsidRPr="000A2C8A" w:rsidRDefault="00CB48D7" w:rsidP="00E6288E">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12160" behindDoc="0" locked="1" layoutInCell="1" allowOverlap="1" wp14:anchorId="30AE091C" wp14:editId="1FA044BA">
                  <wp:simplePos x="0" y="0"/>
                  <wp:positionH relativeFrom="margin">
                    <wp:posOffset>5170170</wp:posOffset>
                  </wp:positionH>
                  <wp:positionV relativeFrom="margin">
                    <wp:posOffset>-100965</wp:posOffset>
                  </wp:positionV>
                  <wp:extent cx="129540" cy="871728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997F1ED" w14:textId="77777777" w:rsidR="002660D5" w:rsidRDefault="00492801" w:rsidP="00C261FC">
      <w:pPr>
        <w:pStyle w:val="aff2"/>
        <w:spacing w:line="217" w:lineRule="atLeast"/>
        <w:rPr>
          <w:rFonts w:asciiTheme="minorEastAsia" w:eastAsiaTheme="minorEastAsia" w:hAnsiTheme="minorEastAsia"/>
          <w:spacing w:val="0"/>
          <w:sz w:val="18"/>
          <w:szCs w:val="18"/>
        </w:rPr>
      </w:pPr>
      <w:r w:rsidRPr="000A2C8A">
        <w:rPr>
          <w:rFonts w:asciiTheme="minorEastAsia" w:eastAsiaTheme="minorEastAsia" w:hAnsiTheme="minorEastAsia" w:hint="eastAsia"/>
          <w:spacing w:val="0"/>
          <w:sz w:val="18"/>
          <w:szCs w:val="18"/>
        </w:rPr>
        <w:t>※</w:t>
      </w:r>
      <w:r w:rsidR="00964078" w:rsidRPr="000A2C8A">
        <w:rPr>
          <w:rFonts w:asciiTheme="minorEastAsia" w:eastAsiaTheme="minorEastAsia" w:hAnsiTheme="minorEastAsia" w:hint="eastAsia"/>
          <w:spacing w:val="0"/>
          <w:sz w:val="18"/>
          <w:szCs w:val="18"/>
        </w:rPr>
        <w:t>Ａ３</w:t>
      </w:r>
      <w:r w:rsidR="00AA1000" w:rsidRPr="000A2C8A">
        <w:rPr>
          <w:rFonts w:asciiTheme="minorEastAsia" w:eastAsiaTheme="minorEastAsia" w:hAnsiTheme="minorEastAsia" w:hint="eastAsia"/>
          <w:spacing w:val="0"/>
          <w:sz w:val="18"/>
          <w:szCs w:val="18"/>
        </w:rPr>
        <w:t>判</w:t>
      </w:r>
      <w:r w:rsidR="007910CF" w:rsidRPr="000A2C8A">
        <w:rPr>
          <w:rFonts w:asciiTheme="minorEastAsia" w:eastAsiaTheme="minorEastAsia" w:hAnsiTheme="minorEastAsia" w:hint="eastAsia"/>
          <w:spacing w:val="0"/>
          <w:sz w:val="18"/>
          <w:szCs w:val="18"/>
        </w:rPr>
        <w:t>２</w:t>
      </w:r>
      <w:r w:rsidR="00964078" w:rsidRPr="000A2C8A">
        <w:rPr>
          <w:rFonts w:asciiTheme="minorEastAsia" w:eastAsiaTheme="minorEastAsia" w:hAnsiTheme="minorEastAsia" w:hint="eastAsia"/>
          <w:spacing w:val="0"/>
          <w:sz w:val="18"/>
          <w:szCs w:val="18"/>
        </w:rPr>
        <w:t>枚にまとめ</w:t>
      </w:r>
      <w:r w:rsidR="00960859" w:rsidRPr="000A2C8A">
        <w:rPr>
          <w:rFonts w:asciiTheme="minorEastAsia" w:eastAsiaTheme="minorEastAsia" w:hAnsiTheme="minorEastAsia" w:hint="eastAsia"/>
          <w:spacing w:val="0"/>
          <w:sz w:val="18"/>
          <w:szCs w:val="18"/>
        </w:rPr>
        <w:t>てください。</w:t>
      </w:r>
    </w:p>
    <w:p w14:paraId="567215CA" w14:textId="77777777" w:rsidR="002660D5" w:rsidRPr="000A2C8A" w:rsidRDefault="002660D5" w:rsidP="002660D5">
      <w:pPr>
        <w:pStyle w:val="2"/>
        <w:rPr>
          <w:lang w:eastAsia="ja-JP"/>
        </w:rPr>
      </w:pPr>
      <w:r w:rsidRPr="000A2C8A">
        <w:rPr>
          <w:rFonts w:hint="eastAsia"/>
        </w:rPr>
        <w:lastRenderedPageBreak/>
        <w:t>様式</w:t>
      </w:r>
      <w:r>
        <w:rPr>
          <w:rFonts w:hint="eastAsia"/>
          <w:lang w:eastAsia="ja-JP"/>
        </w:rPr>
        <w:t>１０</w:t>
      </w:r>
      <w:r w:rsidRPr="000A2C8A">
        <w:rPr>
          <w:rFonts w:hint="eastAsia"/>
        </w:rPr>
        <w:t>－</w:t>
      </w:r>
      <w:r>
        <w:rPr>
          <w:rFonts w:hint="eastAsia"/>
          <w:lang w:eastAsia="ja-JP"/>
        </w:rPr>
        <w:t>２</w:t>
      </w:r>
      <w:r w:rsidRPr="000A2C8A">
        <w:rPr>
          <w:rFonts w:hint="eastAsia"/>
        </w:rPr>
        <w:t xml:space="preserve">　</w:t>
      </w:r>
      <w:r>
        <w:rPr>
          <w:rFonts w:hint="eastAsia"/>
          <w:lang w:eastAsia="ja-JP"/>
        </w:rPr>
        <w:t>基本方針の実現方策</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2660D5" w:rsidRPr="000A2C8A" w14:paraId="3B21170F" w14:textId="77777777" w:rsidTr="00362FAE">
        <w:trPr>
          <w:trHeight w:val="13380"/>
        </w:trPr>
        <w:tc>
          <w:tcPr>
            <w:tcW w:w="9639" w:type="dxa"/>
            <w:tcBorders>
              <w:top w:val="single" w:sz="8" w:space="0" w:color="auto"/>
              <w:left w:val="single" w:sz="8" w:space="0" w:color="auto"/>
              <w:bottom w:val="single" w:sz="8" w:space="0" w:color="auto"/>
              <w:right w:val="single" w:sz="8" w:space="0" w:color="auto"/>
            </w:tcBorders>
          </w:tcPr>
          <w:p w14:paraId="78A45EBF" w14:textId="77777777" w:rsidR="002660D5" w:rsidRPr="000A2C8A" w:rsidRDefault="002660D5" w:rsidP="00362FAE">
            <w:pPr>
              <w:pStyle w:val="aff2"/>
              <w:rPr>
                <w:rFonts w:asciiTheme="minorEastAsia" w:eastAsiaTheme="minorEastAsia" w:hAnsiTheme="minorEastAsia"/>
              </w:rPr>
            </w:pPr>
          </w:p>
          <w:p w14:paraId="54D3CA9C" w14:textId="77777777" w:rsidR="002660D5" w:rsidRPr="000A2C8A" w:rsidRDefault="002660D5" w:rsidP="00362FA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14:paraId="6212C838" w14:textId="77777777" w:rsidR="002660D5" w:rsidRPr="00EC2992" w:rsidRDefault="002660D5" w:rsidP="002660D5">
            <w:pPr>
              <w:ind w:rightChars="1000" w:right="2074"/>
              <w:rPr>
                <w:rFonts w:ascii="ＭＳ 明朝" w:eastAsia="ＭＳ 明朝" w:hAnsi="ＭＳ 明朝"/>
                <w:szCs w:val="21"/>
              </w:rPr>
            </w:pPr>
            <w:r w:rsidRPr="00EC2992">
              <w:rPr>
                <w:rFonts w:ascii="ＭＳ 明朝" w:eastAsia="ＭＳ 明朝" w:hAnsi="ＭＳ 明朝" w:hint="eastAsia"/>
                <w:szCs w:val="21"/>
              </w:rPr>
              <w:t>①観光・交流拠点としての機能強化の方策</w:t>
            </w:r>
          </w:p>
          <w:p w14:paraId="059809B4" w14:textId="77777777" w:rsidR="002660D5" w:rsidRPr="00EC2992" w:rsidRDefault="002660D5" w:rsidP="002660D5">
            <w:pPr>
              <w:ind w:rightChars="1000" w:right="2074"/>
              <w:rPr>
                <w:rFonts w:ascii="ＭＳ 明朝" w:eastAsia="ＭＳ 明朝" w:hAnsi="ＭＳ 明朝"/>
                <w:szCs w:val="21"/>
              </w:rPr>
            </w:pPr>
            <w:r w:rsidRPr="00EC2992">
              <w:rPr>
                <w:rFonts w:ascii="ＭＳ 明朝" w:eastAsia="ＭＳ 明朝" w:hAnsi="ＭＳ 明朝" w:hint="eastAsia"/>
                <w:szCs w:val="21"/>
              </w:rPr>
              <w:t>②地域の魅力を活かした他の施設にはない強みの強化・開拓の方策</w:t>
            </w:r>
          </w:p>
          <w:p w14:paraId="34B8ED72" w14:textId="77777777" w:rsidR="002660D5" w:rsidRPr="00EC2992" w:rsidRDefault="002660D5" w:rsidP="002660D5">
            <w:pPr>
              <w:ind w:rightChars="1000" w:right="2074"/>
              <w:rPr>
                <w:rFonts w:ascii="ＭＳ 明朝" w:eastAsia="ＭＳ 明朝" w:hAnsi="ＭＳ 明朝"/>
                <w:szCs w:val="21"/>
              </w:rPr>
            </w:pPr>
            <w:r w:rsidRPr="00EC2992">
              <w:rPr>
                <w:rFonts w:ascii="ＭＳ 明朝" w:eastAsia="ＭＳ 明朝" w:hAnsi="ＭＳ 明朝" w:hint="eastAsia"/>
                <w:szCs w:val="21"/>
              </w:rPr>
              <w:t>③既存施設の効果的な維持・更新・運営の方策</w:t>
            </w:r>
          </w:p>
          <w:p w14:paraId="357A0AF4" w14:textId="10FF7AF3" w:rsidR="002660D5" w:rsidRDefault="002660D5" w:rsidP="002660D5">
            <w:pPr>
              <w:ind w:rightChars="1000" w:right="2074"/>
              <w:rPr>
                <w:rFonts w:ascii="ＭＳ 明朝" w:eastAsia="ＭＳ 明朝" w:hAnsi="ＭＳ 明朝"/>
                <w:szCs w:val="21"/>
              </w:rPr>
            </w:pPr>
            <w:r w:rsidRPr="00EC2992">
              <w:rPr>
                <w:rFonts w:ascii="ＭＳ 明朝" w:eastAsia="ＭＳ 明朝" w:hAnsi="ＭＳ 明朝" w:hint="eastAsia"/>
                <w:szCs w:val="21"/>
              </w:rPr>
              <w:t>④自然環境や地域の住環境など、環境に配慮した施設整備や機能の導入</w:t>
            </w:r>
          </w:p>
          <w:p w14:paraId="6E3A5350" w14:textId="5EC4B75F" w:rsidR="00E70B88" w:rsidRPr="00EC2992" w:rsidRDefault="00E70B88" w:rsidP="00E13824">
            <w:pPr>
              <w:ind w:rightChars="893" w:right="1852"/>
              <w:rPr>
                <w:rFonts w:ascii="ＭＳ 明朝" w:eastAsia="ＭＳ 明朝" w:hAnsi="ＭＳ 明朝"/>
                <w:szCs w:val="21"/>
              </w:rPr>
            </w:pPr>
            <w:r w:rsidRPr="00E70B88">
              <w:rPr>
                <w:rFonts w:ascii="ＭＳ 明朝" w:eastAsia="ＭＳ 明朝" w:hAnsi="ＭＳ 明朝" w:hint="eastAsia"/>
                <w:szCs w:val="21"/>
              </w:rPr>
              <w:t>⑤事業期間にわたりサービス水準を保ちまたは向上・改善していくためのソフト的取組や機能更新の方策</w:t>
            </w:r>
          </w:p>
          <w:p w14:paraId="3F0F9DD2" w14:textId="223B9012" w:rsidR="002660D5" w:rsidRPr="002660D5" w:rsidRDefault="002660D5" w:rsidP="00362FAE">
            <w:pPr>
              <w:pStyle w:val="aff2"/>
              <w:rPr>
                <w:rFonts w:asciiTheme="minorEastAsia" w:eastAsiaTheme="minorEastAsia" w:hAnsiTheme="minorEastAsia"/>
              </w:rPr>
            </w:pPr>
          </w:p>
          <w:p w14:paraId="55265894" w14:textId="77777777" w:rsidR="002660D5" w:rsidRPr="000A2C8A" w:rsidRDefault="002660D5" w:rsidP="00362FAE">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726848" behindDoc="0" locked="1" layoutInCell="1" allowOverlap="1" wp14:anchorId="2F2F245A" wp14:editId="3E92613E">
                  <wp:simplePos x="0" y="0"/>
                  <wp:positionH relativeFrom="margin">
                    <wp:posOffset>5170170</wp:posOffset>
                  </wp:positionH>
                  <wp:positionV relativeFrom="margin">
                    <wp:posOffset>-100965</wp:posOffset>
                  </wp:positionV>
                  <wp:extent cx="129540" cy="8717280"/>
                  <wp:effectExtent l="0" t="0" r="381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0C95F69" w14:textId="7F7E667F" w:rsidR="002660D5" w:rsidRDefault="002660D5">
      <w:pPr>
        <w:widowControl/>
        <w:jc w:val="left"/>
        <w:rPr>
          <w:rFonts w:asciiTheme="minorEastAsia" w:eastAsiaTheme="minorEastAsia" w:hAnsiTheme="minorEastAsia"/>
          <w:kern w:val="0"/>
          <w:sz w:val="18"/>
          <w:szCs w:val="18"/>
        </w:rPr>
      </w:pPr>
      <w:r w:rsidRPr="000A2C8A">
        <w:rPr>
          <w:rFonts w:asciiTheme="minorEastAsia" w:eastAsiaTheme="minorEastAsia" w:hAnsiTheme="minorEastAsia" w:hint="eastAsia"/>
          <w:sz w:val="18"/>
          <w:szCs w:val="18"/>
        </w:rPr>
        <w:t>※Ａ３判２枚にまとめてください。</w:t>
      </w:r>
      <w:r>
        <w:rPr>
          <w:rFonts w:asciiTheme="minorEastAsia" w:eastAsiaTheme="minorEastAsia" w:hAnsiTheme="minorEastAsia"/>
          <w:sz w:val="18"/>
          <w:szCs w:val="18"/>
        </w:rPr>
        <w:br w:type="page"/>
      </w:r>
    </w:p>
    <w:p w14:paraId="4C545614" w14:textId="2348F941" w:rsidR="00711AEA" w:rsidRPr="000A2C8A" w:rsidRDefault="00711AEA" w:rsidP="000A2B31">
      <w:pPr>
        <w:pStyle w:val="2"/>
      </w:pPr>
      <w:r w:rsidRPr="000A2C8A">
        <w:rPr>
          <w:rFonts w:hint="eastAsia"/>
        </w:rPr>
        <w:lastRenderedPageBreak/>
        <w:t>様式</w:t>
      </w:r>
      <w:r w:rsidR="003A639E">
        <w:rPr>
          <w:rFonts w:hint="eastAsia"/>
          <w:lang w:eastAsia="ja-JP"/>
        </w:rPr>
        <w:t>１０</w:t>
      </w:r>
      <w:r w:rsidRPr="000A2C8A">
        <w:rPr>
          <w:rFonts w:hint="eastAsia"/>
        </w:rPr>
        <w:t>－</w:t>
      </w:r>
      <w:r w:rsidR="00EC2992">
        <w:rPr>
          <w:rFonts w:hint="eastAsia"/>
          <w:lang w:eastAsia="ja-JP"/>
        </w:rPr>
        <w:t>３</w:t>
      </w:r>
      <w:r w:rsidRPr="000A2C8A">
        <w:rPr>
          <w:rFonts w:hint="eastAsia"/>
        </w:rPr>
        <w:t xml:space="preserve">　</w:t>
      </w:r>
      <w:proofErr w:type="spellStart"/>
      <w:r w:rsidR="007910CF" w:rsidRPr="000A2C8A">
        <w:rPr>
          <w:rFonts w:hint="eastAsia"/>
        </w:rPr>
        <w:t>公園計画概要書</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6D620E27" w14:textId="77777777" w:rsidTr="0087468E">
        <w:trPr>
          <w:trHeight w:val="13380"/>
        </w:trPr>
        <w:tc>
          <w:tcPr>
            <w:tcW w:w="9639" w:type="dxa"/>
            <w:tcBorders>
              <w:top w:val="single" w:sz="8" w:space="0" w:color="auto"/>
              <w:left w:val="single" w:sz="8" w:space="0" w:color="auto"/>
              <w:bottom w:val="single" w:sz="8" w:space="0" w:color="auto"/>
              <w:right w:val="single" w:sz="8" w:space="0" w:color="auto"/>
            </w:tcBorders>
          </w:tcPr>
          <w:p w14:paraId="5A770D83" w14:textId="77777777" w:rsidR="00711AEA" w:rsidRPr="000A2C8A" w:rsidRDefault="00711AEA" w:rsidP="0087468E">
            <w:pPr>
              <w:pStyle w:val="aff2"/>
              <w:rPr>
                <w:rFonts w:asciiTheme="minorEastAsia" w:eastAsiaTheme="minorEastAsia" w:hAnsiTheme="minorEastAsia"/>
              </w:rPr>
            </w:pPr>
          </w:p>
          <w:p w14:paraId="244E4909" w14:textId="77777777" w:rsidR="00711AEA" w:rsidRPr="000A2C8A" w:rsidRDefault="00711AEA"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w:t>
            </w:r>
            <w:r w:rsidR="000156FE" w:rsidRPr="000A2C8A">
              <w:rPr>
                <w:rFonts w:asciiTheme="minorEastAsia" w:eastAsiaTheme="minorEastAsia" w:hAnsiTheme="minorEastAsia" w:hint="eastAsia"/>
              </w:rPr>
              <w:t>提案すること</w:t>
            </w:r>
            <w:r w:rsidR="00492801" w:rsidRPr="000A2C8A">
              <w:rPr>
                <w:rFonts w:asciiTheme="minorEastAsia" w:eastAsiaTheme="minorEastAsia" w:hAnsiTheme="minorEastAsia" w:hint="eastAsia"/>
              </w:rPr>
              <w:t>。</w:t>
            </w:r>
          </w:p>
          <w:p w14:paraId="6A54AE11" w14:textId="77777777"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①配置図</w:t>
            </w:r>
          </w:p>
          <w:p w14:paraId="02CB9CE7" w14:textId="77777777" w:rsidR="004342F2"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②</w:t>
            </w:r>
            <w:r w:rsidR="004342F2">
              <w:rPr>
                <w:rFonts w:asciiTheme="minorEastAsia" w:eastAsiaTheme="minorEastAsia" w:hAnsiTheme="minorEastAsia" w:hint="eastAsia"/>
              </w:rPr>
              <w:t>造成図（平面図、断面図））</w:t>
            </w:r>
          </w:p>
          <w:p w14:paraId="21784FD2" w14:textId="554EC794" w:rsidR="004342F2" w:rsidRDefault="004342F2" w:rsidP="007910CF">
            <w:pPr>
              <w:pStyle w:val="aff2"/>
              <w:rPr>
                <w:rFonts w:asciiTheme="minorEastAsia" w:eastAsiaTheme="minorEastAsia" w:hAnsiTheme="minorEastAsia"/>
              </w:rPr>
            </w:pPr>
            <w:r>
              <w:rPr>
                <w:rFonts w:asciiTheme="minorEastAsia" w:eastAsiaTheme="minorEastAsia" w:hAnsiTheme="minorEastAsia" w:hint="eastAsia"/>
              </w:rPr>
              <w:t>③植栽平面図</w:t>
            </w:r>
          </w:p>
          <w:p w14:paraId="6AAC2E3B" w14:textId="2EA110C2" w:rsidR="004342F2" w:rsidRDefault="004342F2" w:rsidP="007910CF">
            <w:pPr>
              <w:pStyle w:val="aff2"/>
              <w:rPr>
                <w:rFonts w:asciiTheme="minorEastAsia" w:eastAsiaTheme="minorEastAsia" w:hAnsiTheme="minorEastAsia"/>
              </w:rPr>
            </w:pPr>
            <w:r>
              <w:rPr>
                <w:rFonts w:asciiTheme="minorEastAsia" w:eastAsiaTheme="minorEastAsia" w:hAnsiTheme="minorEastAsia" w:hint="eastAsia"/>
              </w:rPr>
              <w:t>④施設平面図</w:t>
            </w:r>
          </w:p>
          <w:p w14:paraId="740CB3FF" w14:textId="48AACC27" w:rsidR="004342F2" w:rsidRDefault="004342F2" w:rsidP="007910CF">
            <w:pPr>
              <w:pStyle w:val="aff2"/>
              <w:rPr>
                <w:rFonts w:asciiTheme="minorEastAsia" w:eastAsiaTheme="minorEastAsia" w:hAnsiTheme="minorEastAsia"/>
              </w:rPr>
            </w:pPr>
            <w:r>
              <w:rPr>
                <w:rFonts w:asciiTheme="minorEastAsia" w:eastAsiaTheme="minorEastAsia" w:hAnsiTheme="minorEastAsia" w:hint="eastAsia"/>
              </w:rPr>
              <w:t>⑤給排水設備平面図</w:t>
            </w:r>
          </w:p>
          <w:p w14:paraId="5B66D8DF" w14:textId="7D105AAB" w:rsidR="004342F2" w:rsidRDefault="004342F2" w:rsidP="007910CF">
            <w:pPr>
              <w:pStyle w:val="aff2"/>
              <w:rPr>
                <w:rFonts w:asciiTheme="minorEastAsia" w:eastAsiaTheme="minorEastAsia" w:hAnsiTheme="minorEastAsia"/>
              </w:rPr>
            </w:pPr>
            <w:r>
              <w:rPr>
                <w:rFonts w:asciiTheme="minorEastAsia" w:eastAsiaTheme="minorEastAsia" w:hAnsiTheme="minorEastAsia" w:hint="eastAsia"/>
              </w:rPr>
              <w:t>⑥電気設備平面図</w:t>
            </w:r>
          </w:p>
          <w:p w14:paraId="77735252" w14:textId="7658048A" w:rsidR="004342F2" w:rsidRPr="000A2C8A" w:rsidRDefault="004342F2" w:rsidP="007910CF">
            <w:pPr>
              <w:pStyle w:val="aff2"/>
              <w:rPr>
                <w:rFonts w:asciiTheme="minorEastAsia" w:eastAsiaTheme="minorEastAsia" w:hAnsiTheme="minorEastAsia"/>
              </w:rPr>
            </w:pPr>
            <w:r>
              <w:rPr>
                <w:rFonts w:asciiTheme="minorEastAsia" w:eastAsiaTheme="minorEastAsia" w:hAnsiTheme="minorEastAsia" w:hint="eastAsia"/>
              </w:rPr>
              <w:t>⑦施設詳細図（平面図・立面図・側面図・断面図・展開図等）</w:t>
            </w:r>
          </w:p>
          <w:p w14:paraId="3EE1261D" w14:textId="28946208" w:rsidR="007910CF" w:rsidRPr="000A2C8A" w:rsidRDefault="004342F2" w:rsidP="007910CF">
            <w:pPr>
              <w:pStyle w:val="aff2"/>
              <w:rPr>
                <w:rFonts w:asciiTheme="minorEastAsia" w:eastAsiaTheme="minorEastAsia" w:hAnsiTheme="minorEastAsia"/>
              </w:rPr>
            </w:pPr>
            <w:r>
              <w:rPr>
                <w:rFonts w:asciiTheme="minorEastAsia" w:eastAsiaTheme="minorEastAsia" w:hAnsiTheme="minorEastAsia" w:hint="eastAsia"/>
              </w:rPr>
              <w:t>⑧</w:t>
            </w:r>
            <w:r w:rsidR="007910CF" w:rsidRPr="000A2C8A">
              <w:rPr>
                <w:rFonts w:asciiTheme="minorEastAsia" w:eastAsiaTheme="minorEastAsia" w:hAnsiTheme="minorEastAsia" w:hint="eastAsia"/>
              </w:rPr>
              <w:t>イメージパース（全体及びゾーン毎のイメージをそれぞれＡ３判で１枚以上）</w:t>
            </w:r>
          </w:p>
          <w:p w14:paraId="5E7FF189" w14:textId="251A5252" w:rsidR="00711AEA" w:rsidRPr="000A2C8A" w:rsidRDefault="00711AEA" w:rsidP="007910CF">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55168" behindDoc="0" locked="1" layoutInCell="1" allowOverlap="1" wp14:anchorId="52092C30" wp14:editId="44F1045B">
                  <wp:simplePos x="0" y="0"/>
                  <wp:positionH relativeFrom="margin">
                    <wp:posOffset>5040630</wp:posOffset>
                  </wp:positionH>
                  <wp:positionV relativeFrom="margin">
                    <wp:posOffset>-100965</wp:posOffset>
                  </wp:positionV>
                  <wp:extent cx="129600" cy="871740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C5D1E5" w14:textId="235CE4E7" w:rsidR="00711AEA" w:rsidRPr="000A2C8A" w:rsidRDefault="00F83303" w:rsidP="00711AEA">
      <w:pPr>
        <w:pStyle w:val="aff2"/>
        <w:spacing w:line="217" w:lineRule="atLeast"/>
      </w:pPr>
      <w:r w:rsidRPr="000A2C8A">
        <w:rPr>
          <w:rFonts w:asciiTheme="minorEastAsia" w:eastAsiaTheme="minorEastAsia" w:hAnsiTheme="minorEastAsia" w:hint="eastAsia"/>
          <w:spacing w:val="0"/>
          <w:sz w:val="18"/>
          <w:szCs w:val="18"/>
        </w:rPr>
        <w:t>※Ａ３判</w:t>
      </w:r>
      <w:r>
        <w:rPr>
          <w:rFonts w:asciiTheme="minorEastAsia" w:eastAsiaTheme="minorEastAsia" w:hAnsiTheme="minorEastAsia" w:hint="eastAsia"/>
          <w:spacing w:val="0"/>
          <w:sz w:val="18"/>
          <w:szCs w:val="18"/>
        </w:rPr>
        <w:t>枚数自由</w:t>
      </w:r>
      <w:r w:rsidR="00711AEA" w:rsidRPr="000A2C8A">
        <w:br w:type="page"/>
      </w:r>
    </w:p>
    <w:p w14:paraId="7F9BC1A7" w14:textId="77777777" w:rsidR="00AB6312" w:rsidRPr="000A2C8A" w:rsidRDefault="00AB6312" w:rsidP="00116026">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18"/>
          <w:pgSz w:w="11907" w:h="16840" w:code="9"/>
          <w:pgMar w:top="1418" w:right="1134" w:bottom="1134" w:left="1134" w:header="567" w:footer="567" w:gutter="0"/>
          <w:pgNumType w:fmt="numberInDash"/>
          <w:cols w:space="425"/>
          <w:docGrid w:type="linesAndChars" w:linePitch="360" w:charSpace="-530"/>
        </w:sectPr>
      </w:pPr>
    </w:p>
    <w:p w14:paraId="15612825" w14:textId="0E83A602" w:rsidR="00AB6312" w:rsidRPr="000A2C8A" w:rsidRDefault="00AB6312" w:rsidP="000A2B31">
      <w:pPr>
        <w:pStyle w:val="2"/>
      </w:pPr>
      <w:r w:rsidRPr="000A2C8A">
        <w:rPr>
          <w:rFonts w:hint="eastAsia"/>
        </w:rPr>
        <w:lastRenderedPageBreak/>
        <w:t>様式</w:t>
      </w:r>
      <w:r w:rsidR="007910CF" w:rsidRPr="000A2C8A">
        <w:rPr>
          <w:rFonts w:hint="eastAsia"/>
        </w:rPr>
        <w:t>１</w:t>
      </w:r>
      <w:r w:rsidR="003A639E">
        <w:rPr>
          <w:rFonts w:hint="eastAsia"/>
          <w:lang w:eastAsia="ja-JP"/>
        </w:rPr>
        <w:t>１</w:t>
      </w:r>
      <w:r w:rsidRPr="000A2C8A">
        <w:rPr>
          <w:rFonts w:hint="eastAsia"/>
        </w:rPr>
        <w:t xml:space="preserve">－１　</w:t>
      </w:r>
      <w:proofErr w:type="spellStart"/>
      <w:r w:rsidR="007910CF" w:rsidRPr="000A2C8A">
        <w:rPr>
          <w:rFonts w:hint="eastAsia"/>
        </w:rPr>
        <w:t>実施体制</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306E2C7E" w14:textId="77777777" w:rsidTr="0087468E">
        <w:trPr>
          <w:trHeight w:val="13380"/>
        </w:trPr>
        <w:tc>
          <w:tcPr>
            <w:tcW w:w="9639" w:type="dxa"/>
            <w:tcBorders>
              <w:top w:val="single" w:sz="8" w:space="0" w:color="auto"/>
              <w:left w:val="single" w:sz="8" w:space="0" w:color="auto"/>
              <w:bottom w:val="single" w:sz="8" w:space="0" w:color="auto"/>
              <w:right w:val="single" w:sz="8" w:space="0" w:color="auto"/>
            </w:tcBorders>
          </w:tcPr>
          <w:p w14:paraId="4B4DCC50" w14:textId="77777777" w:rsidR="00AB6312" w:rsidRPr="000A2C8A" w:rsidRDefault="00AB6312" w:rsidP="0087468E">
            <w:pPr>
              <w:pStyle w:val="aff2"/>
              <w:rPr>
                <w:rFonts w:asciiTheme="minorEastAsia" w:eastAsiaTheme="minorEastAsia" w:hAnsiTheme="minorEastAsia"/>
              </w:rPr>
            </w:pPr>
          </w:p>
          <w:p w14:paraId="02A3EDBC" w14:textId="77777777" w:rsidR="00AB6312" w:rsidRPr="000A2C8A"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w:t>
            </w:r>
            <w:r w:rsidR="000156FE" w:rsidRPr="000A2C8A">
              <w:rPr>
                <w:rFonts w:asciiTheme="minorEastAsia" w:eastAsiaTheme="minorEastAsia" w:hAnsiTheme="minorEastAsia" w:hint="eastAsia"/>
              </w:rPr>
              <w:t>提案すること</w:t>
            </w:r>
            <w:r w:rsidR="00492801" w:rsidRPr="000A2C8A">
              <w:rPr>
                <w:rFonts w:asciiTheme="minorEastAsia" w:eastAsiaTheme="minorEastAsia" w:hAnsiTheme="minorEastAsia" w:hint="eastAsia"/>
              </w:rPr>
              <w:t>。</w:t>
            </w:r>
          </w:p>
          <w:p w14:paraId="021A7DF2" w14:textId="77777777" w:rsidR="00155495" w:rsidRPr="00155495" w:rsidRDefault="00155495" w:rsidP="00155495">
            <w:pPr>
              <w:pStyle w:val="aff2"/>
              <w:ind w:left="205" w:hangingChars="100" w:hanging="205"/>
              <w:rPr>
                <w:rFonts w:asciiTheme="minorEastAsia" w:eastAsiaTheme="minorEastAsia" w:hAnsiTheme="minorEastAsia"/>
              </w:rPr>
            </w:pPr>
            <w:r w:rsidRPr="00155495">
              <w:rPr>
                <w:rFonts w:asciiTheme="minorEastAsia" w:eastAsiaTheme="minorEastAsia" w:hAnsiTheme="minorEastAsia" w:hint="eastAsia"/>
              </w:rPr>
              <w:t>①応募法人、応募グループの代表企業及び構成企業、協力企業の役割分担</w:t>
            </w:r>
          </w:p>
          <w:p w14:paraId="38DB4B8C" w14:textId="48D0A863" w:rsidR="00155495" w:rsidRPr="00155495" w:rsidRDefault="00155495" w:rsidP="00155495">
            <w:pPr>
              <w:pStyle w:val="aff2"/>
              <w:ind w:left="205" w:hangingChars="100" w:hanging="205"/>
              <w:rPr>
                <w:rFonts w:asciiTheme="minorEastAsia" w:eastAsiaTheme="minorEastAsia" w:hAnsiTheme="minorEastAsia"/>
              </w:rPr>
            </w:pPr>
            <w:r w:rsidRPr="00155495">
              <w:rPr>
                <w:rFonts w:asciiTheme="minorEastAsia" w:eastAsiaTheme="minorEastAsia" w:hAnsiTheme="minorEastAsia" w:hint="eastAsia"/>
              </w:rPr>
              <w:t>②事業段階（整備時、運営時等）ごとの実施体制、緊急時の体制、人員の配置　等</w:t>
            </w:r>
          </w:p>
          <w:p w14:paraId="4FEE0250" w14:textId="77777777" w:rsidR="00155495" w:rsidRPr="00155495" w:rsidRDefault="00155495" w:rsidP="00155495">
            <w:pPr>
              <w:pStyle w:val="aff2"/>
              <w:ind w:left="205" w:hangingChars="100" w:hanging="205"/>
              <w:rPr>
                <w:rFonts w:asciiTheme="minorEastAsia" w:eastAsiaTheme="minorEastAsia" w:hAnsiTheme="minorEastAsia"/>
              </w:rPr>
            </w:pPr>
            <w:r w:rsidRPr="00155495">
              <w:rPr>
                <w:rFonts w:asciiTheme="minorEastAsia" w:eastAsiaTheme="minorEastAsia" w:hAnsiTheme="minorEastAsia" w:hint="eastAsia"/>
              </w:rPr>
              <w:t>③市、周辺関係者・施設、利用者との協議・連携・連絡窓口体制</w:t>
            </w:r>
          </w:p>
          <w:p w14:paraId="27C70663" w14:textId="77777777" w:rsidR="00A07384" w:rsidRDefault="00155495" w:rsidP="00155495">
            <w:pPr>
              <w:pStyle w:val="aff2"/>
              <w:ind w:left="205" w:rightChars="40" w:right="83" w:hangingChars="100" w:hanging="205"/>
              <w:rPr>
                <w:rFonts w:asciiTheme="minorEastAsia" w:eastAsiaTheme="minorEastAsia" w:hAnsiTheme="minorEastAsia"/>
              </w:rPr>
            </w:pPr>
            <w:r w:rsidRPr="00155495">
              <w:rPr>
                <w:rFonts w:asciiTheme="minorEastAsia" w:eastAsiaTheme="minorEastAsia" w:hAnsiTheme="minorEastAsia" w:hint="eastAsia"/>
              </w:rPr>
              <w:t>④応募グループの場合、構成企業及び協力企業のマネジメント方策</w:t>
            </w:r>
          </w:p>
          <w:p w14:paraId="2FB8D521" w14:textId="02D7AC65" w:rsidR="00A07384" w:rsidRDefault="00A07384" w:rsidP="00155495">
            <w:pPr>
              <w:pStyle w:val="aff2"/>
              <w:ind w:left="207" w:rightChars="40" w:right="83" w:hangingChars="100" w:hanging="207"/>
              <w:rPr>
                <w:rFonts w:asciiTheme="minorEastAsia" w:eastAsiaTheme="minorEastAsia" w:hAnsiTheme="minorEastAsia"/>
                <w:spacing w:val="0"/>
              </w:rPr>
            </w:pPr>
          </w:p>
          <w:p w14:paraId="26FD5637" w14:textId="77777777" w:rsidR="00A07384" w:rsidRDefault="00A07384" w:rsidP="00155495">
            <w:pPr>
              <w:pStyle w:val="aff2"/>
              <w:ind w:left="207" w:rightChars="40" w:right="83" w:hangingChars="100" w:hanging="207"/>
              <w:rPr>
                <w:rFonts w:asciiTheme="minorEastAsia" w:eastAsiaTheme="minorEastAsia" w:hAnsiTheme="minorEastAsia"/>
                <w:spacing w:val="0"/>
              </w:rPr>
            </w:pPr>
          </w:p>
          <w:p w14:paraId="7160FA45" w14:textId="194CBB44" w:rsidR="00AB6312" w:rsidRPr="000A2C8A" w:rsidRDefault="00AB6312" w:rsidP="00155495">
            <w:pPr>
              <w:pStyle w:val="aff2"/>
              <w:ind w:left="207" w:rightChars="40" w:right="83" w:hangingChars="100" w:hanging="207"/>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58240" behindDoc="0" locked="1" layoutInCell="1" allowOverlap="1" wp14:anchorId="7FE15256" wp14:editId="0220A2F5">
                  <wp:simplePos x="0" y="0"/>
                  <wp:positionH relativeFrom="margin">
                    <wp:posOffset>5040630</wp:posOffset>
                  </wp:positionH>
                  <wp:positionV relativeFrom="margin">
                    <wp:posOffset>-100965</wp:posOffset>
                  </wp:positionV>
                  <wp:extent cx="129600" cy="8717400"/>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DADA855" w14:textId="3D91B2DC" w:rsidR="00AB6312" w:rsidRPr="000A2C8A" w:rsidRDefault="00492801" w:rsidP="00AB6312">
      <w:pPr>
        <w:pStyle w:val="aff2"/>
        <w:spacing w:line="217" w:lineRule="atLeast"/>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Ａ３判１枚に</w:t>
      </w:r>
      <w:r w:rsidR="00960859" w:rsidRPr="000A2C8A">
        <w:rPr>
          <w:rFonts w:asciiTheme="minorEastAsia" w:eastAsiaTheme="minorEastAsia" w:hAnsiTheme="minorEastAsia" w:hint="eastAsia"/>
          <w:spacing w:val="0"/>
          <w:sz w:val="18"/>
          <w:szCs w:val="18"/>
        </w:rPr>
        <w:t>まとめてください。</w:t>
      </w:r>
      <w:r w:rsidR="00AB6312" w:rsidRPr="000A2C8A">
        <w:br w:type="page"/>
      </w:r>
    </w:p>
    <w:p w14:paraId="5A1F6E17" w14:textId="38CDFA2A" w:rsidR="00AB6312" w:rsidRPr="000A2C8A" w:rsidRDefault="00AB6312" w:rsidP="000A2B31">
      <w:pPr>
        <w:pStyle w:val="2"/>
      </w:pPr>
      <w:r w:rsidRPr="000A2C8A">
        <w:rPr>
          <w:rFonts w:hint="eastAsia"/>
        </w:rPr>
        <w:lastRenderedPageBreak/>
        <w:t>様式</w:t>
      </w:r>
      <w:r w:rsidR="00623FAD" w:rsidRPr="000A2C8A">
        <w:rPr>
          <w:rFonts w:hint="eastAsia"/>
        </w:rPr>
        <w:t>１</w:t>
      </w:r>
      <w:r w:rsidR="00DC0E9B">
        <w:rPr>
          <w:rFonts w:hint="eastAsia"/>
          <w:lang w:eastAsia="ja-JP"/>
        </w:rPr>
        <w:t>１</w:t>
      </w:r>
      <w:r w:rsidRPr="000A2C8A">
        <w:rPr>
          <w:rFonts w:hint="eastAsia"/>
        </w:rPr>
        <w:t>－</w:t>
      </w:r>
      <w:r w:rsidR="00DC0E9B">
        <w:rPr>
          <w:rFonts w:hint="eastAsia"/>
          <w:lang w:eastAsia="ja-JP"/>
        </w:rPr>
        <w:t>２</w:t>
      </w:r>
      <w:r w:rsidRPr="000A2C8A">
        <w:rPr>
          <w:rFonts w:hint="eastAsia"/>
        </w:rPr>
        <w:t xml:space="preserve">　</w:t>
      </w:r>
      <w:proofErr w:type="spellStart"/>
      <w:r w:rsidR="007910CF" w:rsidRPr="000A2C8A">
        <w:rPr>
          <w:rFonts w:hint="eastAsia"/>
        </w:rPr>
        <w:t>事業スケジュール</w:t>
      </w:r>
      <w:r w:rsidR="00A71FBA">
        <w:rPr>
          <w:rFonts w:hint="eastAsia"/>
          <w:lang w:eastAsia="ja-JP"/>
        </w:rPr>
        <w:t>等</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7E49C5A7" w14:textId="77777777" w:rsidTr="0087468E">
        <w:trPr>
          <w:trHeight w:val="13380"/>
        </w:trPr>
        <w:tc>
          <w:tcPr>
            <w:tcW w:w="9639" w:type="dxa"/>
            <w:tcBorders>
              <w:top w:val="single" w:sz="8" w:space="0" w:color="auto"/>
              <w:left w:val="single" w:sz="8" w:space="0" w:color="auto"/>
              <w:bottom w:val="single" w:sz="8" w:space="0" w:color="auto"/>
              <w:right w:val="single" w:sz="8" w:space="0" w:color="auto"/>
            </w:tcBorders>
          </w:tcPr>
          <w:p w14:paraId="02CF3E74" w14:textId="77777777" w:rsidR="00AB6312" w:rsidRPr="000A2C8A" w:rsidRDefault="00AB6312" w:rsidP="0087468E">
            <w:pPr>
              <w:pStyle w:val="aff2"/>
              <w:rPr>
                <w:rFonts w:asciiTheme="minorEastAsia" w:eastAsiaTheme="minorEastAsia" w:hAnsiTheme="minorEastAsia"/>
              </w:rPr>
            </w:pPr>
          </w:p>
          <w:p w14:paraId="639B904D" w14:textId="77777777" w:rsidR="00AB6312" w:rsidRPr="000A2C8A"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w:t>
            </w:r>
            <w:r w:rsidR="000156FE" w:rsidRPr="000A2C8A">
              <w:rPr>
                <w:rFonts w:asciiTheme="minorEastAsia" w:eastAsiaTheme="minorEastAsia" w:hAnsiTheme="minorEastAsia" w:hint="eastAsia"/>
              </w:rPr>
              <w:t>提案すること</w:t>
            </w:r>
            <w:r w:rsidR="00492801" w:rsidRPr="000A2C8A">
              <w:rPr>
                <w:rFonts w:asciiTheme="minorEastAsia" w:eastAsiaTheme="minorEastAsia" w:hAnsiTheme="minorEastAsia" w:hint="eastAsia"/>
              </w:rPr>
              <w:t>。</w:t>
            </w:r>
          </w:p>
          <w:p w14:paraId="0CFC8F0F" w14:textId="77777777" w:rsidR="00DC0E9B" w:rsidRPr="00DC0E9B" w:rsidRDefault="00DC0E9B" w:rsidP="00DC0E9B">
            <w:pPr>
              <w:pStyle w:val="aff2"/>
              <w:ind w:rightChars="1000" w:right="2074"/>
              <w:rPr>
                <w:rFonts w:asciiTheme="minorEastAsia" w:eastAsiaTheme="minorEastAsia" w:hAnsiTheme="minorEastAsia"/>
              </w:rPr>
            </w:pPr>
            <w:r w:rsidRPr="00DC0E9B">
              <w:rPr>
                <w:rFonts w:asciiTheme="minorEastAsia" w:eastAsiaTheme="minorEastAsia" w:hAnsiTheme="minorEastAsia" w:hint="eastAsia"/>
              </w:rPr>
              <w:t>①事業全体のスケジュール及び進め方</w:t>
            </w:r>
          </w:p>
          <w:p w14:paraId="5008F283" w14:textId="77777777" w:rsidR="00DC0E9B" w:rsidRPr="00DC0E9B" w:rsidRDefault="00DC0E9B" w:rsidP="00DC0E9B">
            <w:pPr>
              <w:pStyle w:val="aff2"/>
              <w:ind w:rightChars="1000" w:right="2074"/>
              <w:rPr>
                <w:rFonts w:asciiTheme="minorEastAsia" w:eastAsiaTheme="minorEastAsia" w:hAnsiTheme="minorEastAsia"/>
              </w:rPr>
            </w:pPr>
            <w:r w:rsidRPr="00DC0E9B">
              <w:rPr>
                <w:rFonts w:asciiTheme="minorEastAsia" w:eastAsiaTheme="minorEastAsia" w:hAnsiTheme="minorEastAsia" w:hint="eastAsia"/>
              </w:rPr>
              <w:t>②工程表</w:t>
            </w:r>
          </w:p>
          <w:p w14:paraId="024C710C" w14:textId="77777777" w:rsidR="00DC0E9B" w:rsidRPr="00DC0E9B" w:rsidRDefault="00DC0E9B" w:rsidP="00DC0E9B">
            <w:pPr>
              <w:pStyle w:val="aff2"/>
              <w:ind w:rightChars="1000" w:right="2074"/>
              <w:rPr>
                <w:rFonts w:asciiTheme="minorEastAsia" w:eastAsiaTheme="minorEastAsia" w:hAnsiTheme="minorEastAsia"/>
              </w:rPr>
            </w:pPr>
            <w:r w:rsidRPr="00DC0E9B">
              <w:rPr>
                <w:rFonts w:asciiTheme="minorEastAsia" w:eastAsiaTheme="minorEastAsia" w:hAnsiTheme="minorEastAsia" w:hint="eastAsia"/>
              </w:rPr>
              <w:t>③施工方針及び工事監理方針</w:t>
            </w:r>
          </w:p>
          <w:p w14:paraId="49998A96" w14:textId="77777777" w:rsidR="00DC0E9B" w:rsidRPr="00DC0E9B" w:rsidRDefault="00DC0E9B" w:rsidP="00DC0E9B">
            <w:pPr>
              <w:pStyle w:val="aff2"/>
              <w:ind w:rightChars="1000" w:right="2074"/>
              <w:rPr>
                <w:rFonts w:asciiTheme="minorEastAsia" w:eastAsiaTheme="minorEastAsia" w:hAnsiTheme="minorEastAsia"/>
              </w:rPr>
            </w:pPr>
            <w:r w:rsidRPr="00DC0E9B">
              <w:rPr>
                <w:rFonts w:asciiTheme="minorEastAsia" w:eastAsiaTheme="minorEastAsia" w:hAnsiTheme="minorEastAsia" w:hint="eastAsia"/>
              </w:rPr>
              <w:t>④利用者の安全性・快適性に配慮した、既存公園部分の運営への影響を最小限とする工夫</w:t>
            </w:r>
          </w:p>
          <w:p w14:paraId="2266834C" w14:textId="77777777" w:rsidR="00DC0E9B" w:rsidRPr="00DC0E9B" w:rsidRDefault="00DC0E9B" w:rsidP="00DC0E9B">
            <w:pPr>
              <w:pStyle w:val="aff2"/>
              <w:ind w:rightChars="1000" w:right="2074"/>
              <w:rPr>
                <w:rFonts w:asciiTheme="minorEastAsia" w:eastAsiaTheme="minorEastAsia" w:hAnsiTheme="minorEastAsia"/>
              </w:rPr>
            </w:pPr>
            <w:r w:rsidRPr="00DC0E9B">
              <w:rPr>
                <w:rFonts w:asciiTheme="minorEastAsia" w:eastAsiaTheme="minorEastAsia" w:hAnsiTheme="minorEastAsia" w:hint="eastAsia"/>
              </w:rPr>
              <w:t>⑤各種協議への対応方針</w:t>
            </w:r>
          </w:p>
          <w:p w14:paraId="764CE067" w14:textId="2C694938" w:rsidR="00AB6312" w:rsidRPr="000A2C8A" w:rsidRDefault="00DC0E9B" w:rsidP="00DC0E9B">
            <w:pPr>
              <w:pStyle w:val="aff2"/>
              <w:ind w:rightChars="1000" w:right="2074"/>
              <w:rPr>
                <w:rFonts w:asciiTheme="minorEastAsia" w:eastAsiaTheme="minorEastAsia" w:hAnsiTheme="minorEastAsia"/>
                <w:spacing w:val="0"/>
              </w:rPr>
            </w:pPr>
            <w:r w:rsidRPr="00DC0E9B">
              <w:rPr>
                <w:rFonts w:asciiTheme="minorEastAsia" w:eastAsiaTheme="minorEastAsia" w:hAnsiTheme="minorEastAsia" w:hint="eastAsia"/>
              </w:rPr>
              <w:t>⑥</w:t>
            </w:r>
            <w:r w:rsidR="006367A1">
              <w:rPr>
                <w:rFonts w:hint="eastAsia"/>
              </w:rPr>
              <w:t>事業全体及び指定管理業務の</w:t>
            </w:r>
            <w:r w:rsidRPr="00DC0E9B">
              <w:rPr>
                <w:rFonts w:asciiTheme="minorEastAsia" w:eastAsiaTheme="minorEastAsia" w:hAnsiTheme="minorEastAsia" w:hint="eastAsia"/>
              </w:rPr>
              <w:t>セルフ・モニタリング実施方法</w:t>
            </w:r>
            <w:r w:rsidR="00AB6312" w:rsidRPr="000A2C8A">
              <w:rPr>
                <w:rFonts w:asciiTheme="minorEastAsia" w:eastAsiaTheme="minorEastAsia" w:hAnsiTheme="minorEastAsia"/>
                <w:noProof/>
              </w:rPr>
              <w:drawing>
                <wp:anchor distT="0" distB="0" distL="114300" distR="114300" simplePos="0" relativeHeight="251645952" behindDoc="0" locked="1" layoutInCell="1" allowOverlap="1" wp14:anchorId="7FE15256" wp14:editId="0220A2F5">
                  <wp:simplePos x="0" y="0"/>
                  <wp:positionH relativeFrom="margin">
                    <wp:posOffset>5040630</wp:posOffset>
                  </wp:positionH>
                  <wp:positionV relativeFrom="margin">
                    <wp:posOffset>-100965</wp:posOffset>
                  </wp:positionV>
                  <wp:extent cx="129600" cy="8717400"/>
                  <wp:effectExtent l="0" t="0" r="381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AEF957A" w14:textId="3DA6EB70" w:rsidR="00AB6312" w:rsidRPr="000A2C8A" w:rsidRDefault="00492801" w:rsidP="00AB6312">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19"/>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w:t>
      </w:r>
      <w:r w:rsidR="00A71FBA">
        <w:rPr>
          <w:rFonts w:asciiTheme="minorEastAsia" w:eastAsiaTheme="minorEastAsia" w:hAnsiTheme="minorEastAsia" w:hint="eastAsia"/>
          <w:spacing w:val="0"/>
          <w:sz w:val="18"/>
          <w:szCs w:val="18"/>
        </w:rPr>
        <w:t>２</w:t>
      </w:r>
      <w:r w:rsidR="00AB6312" w:rsidRPr="000A2C8A">
        <w:rPr>
          <w:rFonts w:asciiTheme="minorEastAsia" w:eastAsiaTheme="minorEastAsia" w:hAnsiTheme="minorEastAsia" w:hint="eastAsia"/>
          <w:spacing w:val="0"/>
          <w:sz w:val="18"/>
          <w:szCs w:val="18"/>
        </w:rPr>
        <w:t>枚に</w:t>
      </w:r>
      <w:r w:rsidR="00960859" w:rsidRPr="000A2C8A">
        <w:rPr>
          <w:rFonts w:asciiTheme="minorEastAsia" w:eastAsiaTheme="minorEastAsia" w:hAnsiTheme="minorEastAsia" w:hint="eastAsia"/>
          <w:spacing w:val="0"/>
          <w:sz w:val="18"/>
          <w:szCs w:val="18"/>
        </w:rPr>
        <w:t>まとめてください。</w:t>
      </w:r>
    </w:p>
    <w:p w14:paraId="3446579E" w14:textId="51CD93D4" w:rsidR="002D1267" w:rsidRPr="000A2C8A" w:rsidRDefault="002D1267" w:rsidP="000A2B31">
      <w:pPr>
        <w:pStyle w:val="2"/>
      </w:pPr>
      <w:r w:rsidRPr="000A2C8A">
        <w:rPr>
          <w:rFonts w:hint="eastAsia"/>
        </w:rPr>
        <w:lastRenderedPageBreak/>
        <w:t>様式１</w:t>
      </w:r>
      <w:r w:rsidR="003A639E">
        <w:rPr>
          <w:rFonts w:hint="eastAsia"/>
          <w:lang w:eastAsia="ja-JP"/>
        </w:rPr>
        <w:t>２</w:t>
      </w:r>
      <w:r w:rsidRPr="000A2C8A">
        <w:rPr>
          <w:rFonts w:hint="eastAsia"/>
        </w:rPr>
        <w:t>－</w:t>
      </w:r>
      <w:r w:rsidR="00DC0E9B">
        <w:rPr>
          <w:rFonts w:hint="eastAsia"/>
          <w:lang w:eastAsia="ja-JP"/>
        </w:rPr>
        <w:t>１</w:t>
      </w:r>
      <w:r w:rsidRPr="000A2C8A">
        <w:rPr>
          <w:rFonts w:hint="eastAsia"/>
        </w:rPr>
        <w:t xml:space="preserve">　</w:t>
      </w:r>
      <w:proofErr w:type="spellStart"/>
      <w:r w:rsidRPr="000A2C8A">
        <w:rPr>
          <w:rFonts w:hint="eastAsia"/>
        </w:rPr>
        <w:t>投資計画及び資金調達計画</w:t>
      </w:r>
      <w:proofErr w:type="spellEnd"/>
    </w:p>
    <w:p w14:paraId="099C0A44" w14:textId="77777777" w:rsidR="004657F8" w:rsidRPr="000A2C8A" w:rsidRDefault="004657F8" w:rsidP="004657F8">
      <w:pPr>
        <w:rPr>
          <w:lang w:val="x-none"/>
        </w:rPr>
      </w:pPr>
    </w:p>
    <w:p w14:paraId="42427937" w14:textId="77777777" w:rsidR="004657F8" w:rsidRPr="004F0049" w:rsidRDefault="004657F8" w:rsidP="004657F8">
      <w:pPr>
        <w:jc w:val="center"/>
        <w:rPr>
          <w:rFonts w:ascii="ＭＳ ゴシック" w:eastAsia="ＭＳ ゴシック" w:hAnsi="ＭＳ ゴシック"/>
          <w:sz w:val="24"/>
          <w:szCs w:val="32"/>
          <w:lang w:val="x-none"/>
        </w:rPr>
      </w:pPr>
      <w:r w:rsidRPr="004F0049">
        <w:rPr>
          <w:rFonts w:ascii="ＭＳ ゴシック" w:eastAsia="ＭＳ ゴシック" w:hAnsi="ＭＳ ゴシック" w:hint="eastAsia"/>
          <w:sz w:val="24"/>
          <w:szCs w:val="32"/>
          <w:lang w:val="x-none"/>
        </w:rPr>
        <w:t>資金計画及び資金調達計画表</w:t>
      </w:r>
    </w:p>
    <w:tbl>
      <w:tblPr>
        <w:tblW w:w="9639" w:type="dxa"/>
        <w:tblInd w:w="96" w:type="dxa"/>
        <w:tblLayout w:type="fixed"/>
        <w:tblCellMar>
          <w:left w:w="56" w:type="dxa"/>
          <w:right w:w="56" w:type="dxa"/>
        </w:tblCellMar>
        <w:tblLook w:val="0000" w:firstRow="0" w:lastRow="0" w:firstColumn="0" w:lastColumn="0" w:noHBand="0" w:noVBand="0"/>
      </w:tblPr>
      <w:tblGrid>
        <w:gridCol w:w="497"/>
        <w:gridCol w:w="2157"/>
        <w:gridCol w:w="1699"/>
        <w:gridCol w:w="323"/>
        <w:gridCol w:w="1020"/>
        <w:gridCol w:w="2202"/>
        <w:gridCol w:w="1741"/>
      </w:tblGrid>
      <w:tr w:rsidR="000A2C8A" w:rsidRPr="000A2C8A" w14:paraId="1FA5976C" w14:textId="77777777" w:rsidTr="002D1267">
        <w:trPr>
          <w:trHeight w:val="433"/>
        </w:trPr>
        <w:tc>
          <w:tcPr>
            <w:tcW w:w="4353" w:type="dxa"/>
            <w:gridSpan w:val="3"/>
            <w:tcBorders>
              <w:top w:val="single" w:sz="12" w:space="0" w:color="auto"/>
              <w:left w:val="single" w:sz="12" w:space="0" w:color="auto"/>
              <w:bottom w:val="double" w:sz="4" w:space="0" w:color="auto"/>
            </w:tcBorders>
            <w:vAlign w:val="center"/>
          </w:tcPr>
          <w:p w14:paraId="0B311AC2" w14:textId="77777777" w:rsidR="002D1267" w:rsidRPr="000A2C8A" w:rsidRDefault="002D1267" w:rsidP="0087468E">
            <w:pPr>
              <w:pStyle w:val="aff2"/>
              <w:wordWrap/>
              <w:spacing w:line="240" w:lineRule="auto"/>
              <w:jc w:val="center"/>
              <w:rPr>
                <w:spacing w:val="0"/>
              </w:rPr>
            </w:pPr>
            <w:r w:rsidRPr="000A2C8A">
              <w:rPr>
                <w:rFonts w:hint="eastAsia"/>
                <w:spacing w:val="0"/>
              </w:rPr>
              <w:t>資金計画</w:t>
            </w:r>
          </w:p>
        </w:tc>
        <w:tc>
          <w:tcPr>
            <w:tcW w:w="5286" w:type="dxa"/>
            <w:gridSpan w:val="4"/>
            <w:tcBorders>
              <w:top w:val="single" w:sz="12" w:space="0" w:color="auto"/>
              <w:left w:val="single" w:sz="8" w:space="0" w:color="auto"/>
              <w:bottom w:val="double" w:sz="4" w:space="0" w:color="auto"/>
              <w:right w:val="single" w:sz="12" w:space="0" w:color="auto"/>
            </w:tcBorders>
            <w:vAlign w:val="center"/>
          </w:tcPr>
          <w:p w14:paraId="75DC4DE7" w14:textId="77777777" w:rsidR="002D1267" w:rsidRPr="000A2C8A" w:rsidRDefault="002D1267" w:rsidP="0087468E">
            <w:pPr>
              <w:pStyle w:val="aff2"/>
              <w:wordWrap/>
              <w:spacing w:line="240" w:lineRule="auto"/>
              <w:jc w:val="center"/>
              <w:rPr>
                <w:spacing w:val="0"/>
              </w:rPr>
            </w:pPr>
            <w:r w:rsidRPr="000A2C8A">
              <w:rPr>
                <w:rFonts w:hint="eastAsia"/>
                <w:spacing w:val="0"/>
              </w:rPr>
              <w:t>資金調達計画</w:t>
            </w:r>
          </w:p>
        </w:tc>
      </w:tr>
      <w:tr w:rsidR="000A2C8A" w:rsidRPr="000A2C8A" w14:paraId="02EF83B4" w14:textId="77777777" w:rsidTr="002D1267">
        <w:trPr>
          <w:trHeight w:val="433"/>
        </w:trPr>
        <w:tc>
          <w:tcPr>
            <w:tcW w:w="4353" w:type="dxa"/>
            <w:gridSpan w:val="3"/>
            <w:tcBorders>
              <w:top w:val="double" w:sz="4" w:space="0" w:color="auto"/>
              <w:left w:val="single" w:sz="12" w:space="0" w:color="auto"/>
              <w:bottom w:val="single" w:sz="4" w:space="0" w:color="auto"/>
            </w:tcBorders>
            <w:vAlign w:val="center"/>
          </w:tcPr>
          <w:p w14:paraId="2EAED17E" w14:textId="77777777" w:rsidR="002D1267" w:rsidRPr="000A2C8A" w:rsidRDefault="002D1267" w:rsidP="0087468E">
            <w:pPr>
              <w:pStyle w:val="aff2"/>
              <w:wordWrap/>
              <w:spacing w:line="240" w:lineRule="auto"/>
              <w:jc w:val="center"/>
              <w:rPr>
                <w:spacing w:val="0"/>
              </w:rPr>
            </w:pPr>
            <w:r w:rsidRPr="000A2C8A">
              <w:rPr>
                <w:rFonts w:hint="eastAsia"/>
                <w:spacing w:val="0"/>
              </w:rPr>
              <w:t>支　　出</w:t>
            </w:r>
          </w:p>
        </w:tc>
        <w:tc>
          <w:tcPr>
            <w:tcW w:w="1343" w:type="dxa"/>
            <w:gridSpan w:val="2"/>
            <w:vMerge w:val="restart"/>
            <w:tcBorders>
              <w:top w:val="double" w:sz="4" w:space="0" w:color="auto"/>
              <w:left w:val="single" w:sz="8" w:space="0" w:color="auto"/>
              <w:bottom w:val="single" w:sz="12" w:space="0" w:color="auto"/>
            </w:tcBorders>
            <w:vAlign w:val="center"/>
          </w:tcPr>
          <w:p w14:paraId="03A79EA7" w14:textId="77777777" w:rsidR="002D1267" w:rsidRPr="000A2C8A" w:rsidRDefault="002D1267" w:rsidP="0087468E">
            <w:pPr>
              <w:pStyle w:val="aff2"/>
              <w:jc w:val="center"/>
              <w:rPr>
                <w:spacing w:val="0"/>
              </w:rPr>
            </w:pPr>
            <w:r w:rsidRPr="000A2C8A">
              <w:rPr>
                <w:rFonts w:hint="eastAsia"/>
                <w:spacing w:val="0"/>
              </w:rPr>
              <w:t>調達方法</w:t>
            </w:r>
          </w:p>
        </w:tc>
        <w:tc>
          <w:tcPr>
            <w:tcW w:w="2202" w:type="dxa"/>
            <w:vMerge w:val="restart"/>
            <w:tcBorders>
              <w:top w:val="double" w:sz="4" w:space="0" w:color="auto"/>
              <w:left w:val="dashed" w:sz="4" w:space="0" w:color="auto"/>
              <w:bottom w:val="single" w:sz="12" w:space="0" w:color="auto"/>
            </w:tcBorders>
            <w:vAlign w:val="center"/>
          </w:tcPr>
          <w:p w14:paraId="507E11E8" w14:textId="77777777" w:rsidR="002D1267" w:rsidRPr="000A2C8A" w:rsidRDefault="002D1267" w:rsidP="0087468E">
            <w:pPr>
              <w:pStyle w:val="aff2"/>
              <w:jc w:val="center"/>
              <w:rPr>
                <w:spacing w:val="0"/>
              </w:rPr>
            </w:pPr>
            <w:r w:rsidRPr="000A2C8A">
              <w:rPr>
                <w:rFonts w:hint="eastAsia"/>
                <w:spacing w:val="0"/>
              </w:rPr>
              <w:t>細目</w:t>
            </w:r>
          </w:p>
        </w:tc>
        <w:tc>
          <w:tcPr>
            <w:tcW w:w="1741" w:type="dxa"/>
            <w:vMerge w:val="restart"/>
            <w:tcBorders>
              <w:top w:val="double" w:sz="4" w:space="0" w:color="auto"/>
              <w:left w:val="single" w:sz="4" w:space="0" w:color="auto"/>
              <w:bottom w:val="single" w:sz="12" w:space="0" w:color="auto"/>
              <w:right w:val="single" w:sz="12" w:space="0" w:color="auto"/>
            </w:tcBorders>
            <w:vAlign w:val="center"/>
          </w:tcPr>
          <w:p w14:paraId="0F81D5B0" w14:textId="77777777" w:rsidR="002D1267" w:rsidRPr="000A2C8A" w:rsidRDefault="002D1267" w:rsidP="0087468E">
            <w:pPr>
              <w:pStyle w:val="aff2"/>
              <w:jc w:val="center"/>
              <w:rPr>
                <w:spacing w:val="0"/>
              </w:rPr>
            </w:pPr>
            <w:r w:rsidRPr="000A2C8A">
              <w:rPr>
                <w:rFonts w:hint="eastAsia"/>
                <w:spacing w:val="0"/>
              </w:rPr>
              <w:t>金額</w:t>
            </w:r>
          </w:p>
        </w:tc>
      </w:tr>
      <w:tr w:rsidR="000A2C8A" w:rsidRPr="000A2C8A" w14:paraId="7FEAD45A" w14:textId="77777777" w:rsidTr="002D1267">
        <w:trPr>
          <w:trHeight w:val="433"/>
        </w:trPr>
        <w:tc>
          <w:tcPr>
            <w:tcW w:w="2654" w:type="dxa"/>
            <w:gridSpan w:val="2"/>
            <w:tcBorders>
              <w:top w:val="single" w:sz="4" w:space="0" w:color="auto"/>
              <w:left w:val="single" w:sz="12" w:space="0" w:color="auto"/>
              <w:bottom w:val="single" w:sz="8" w:space="0" w:color="auto"/>
            </w:tcBorders>
            <w:vAlign w:val="center"/>
          </w:tcPr>
          <w:p w14:paraId="399C3DCC" w14:textId="77777777" w:rsidR="002D1267" w:rsidRPr="000A2C8A" w:rsidRDefault="002D1267" w:rsidP="0087468E">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14:paraId="39FB97CC" w14:textId="77777777" w:rsidR="002D1267" w:rsidRPr="000A2C8A" w:rsidRDefault="002D1267" w:rsidP="0087468E">
            <w:pPr>
              <w:pStyle w:val="aff2"/>
              <w:wordWrap/>
              <w:spacing w:line="240" w:lineRule="auto"/>
              <w:jc w:val="center"/>
              <w:rPr>
                <w:spacing w:val="0"/>
              </w:rPr>
            </w:pPr>
            <w:r w:rsidRPr="000A2C8A">
              <w:rPr>
                <w:rFonts w:hint="eastAsia"/>
                <w:spacing w:val="0"/>
              </w:rPr>
              <w:t>金額</w:t>
            </w:r>
          </w:p>
        </w:tc>
        <w:tc>
          <w:tcPr>
            <w:tcW w:w="1343" w:type="dxa"/>
            <w:gridSpan w:val="2"/>
            <w:vMerge/>
            <w:tcBorders>
              <w:left w:val="single" w:sz="8" w:space="0" w:color="auto"/>
              <w:bottom w:val="single" w:sz="8" w:space="0" w:color="auto"/>
            </w:tcBorders>
            <w:vAlign w:val="center"/>
          </w:tcPr>
          <w:p w14:paraId="03FB520B" w14:textId="77777777" w:rsidR="002D1267" w:rsidRPr="000A2C8A" w:rsidRDefault="002D1267" w:rsidP="0087468E">
            <w:pPr>
              <w:pStyle w:val="aff2"/>
              <w:wordWrap/>
              <w:spacing w:line="240" w:lineRule="auto"/>
              <w:jc w:val="center"/>
              <w:rPr>
                <w:spacing w:val="0"/>
              </w:rPr>
            </w:pPr>
          </w:p>
        </w:tc>
        <w:tc>
          <w:tcPr>
            <w:tcW w:w="2202" w:type="dxa"/>
            <w:vMerge/>
            <w:tcBorders>
              <w:left w:val="dashed" w:sz="4" w:space="0" w:color="auto"/>
              <w:bottom w:val="single" w:sz="8" w:space="0" w:color="auto"/>
            </w:tcBorders>
            <w:vAlign w:val="center"/>
          </w:tcPr>
          <w:p w14:paraId="5B8716CF" w14:textId="77777777" w:rsidR="002D1267" w:rsidRPr="000A2C8A" w:rsidRDefault="002D1267" w:rsidP="0087468E">
            <w:pPr>
              <w:pStyle w:val="aff2"/>
              <w:wordWrap/>
              <w:spacing w:line="240" w:lineRule="auto"/>
              <w:jc w:val="center"/>
              <w:rPr>
                <w:spacing w:val="0"/>
              </w:rPr>
            </w:pPr>
          </w:p>
        </w:tc>
        <w:tc>
          <w:tcPr>
            <w:tcW w:w="1741" w:type="dxa"/>
            <w:vMerge/>
            <w:tcBorders>
              <w:left w:val="single" w:sz="4" w:space="0" w:color="auto"/>
              <w:bottom w:val="single" w:sz="8" w:space="0" w:color="auto"/>
              <w:right w:val="single" w:sz="12" w:space="0" w:color="auto"/>
            </w:tcBorders>
            <w:vAlign w:val="center"/>
          </w:tcPr>
          <w:p w14:paraId="6882E07C" w14:textId="77777777" w:rsidR="002D1267" w:rsidRPr="000A2C8A" w:rsidRDefault="002D1267" w:rsidP="0087468E">
            <w:pPr>
              <w:pStyle w:val="aff2"/>
              <w:wordWrap/>
              <w:spacing w:line="240" w:lineRule="auto"/>
              <w:jc w:val="center"/>
              <w:rPr>
                <w:spacing w:val="0"/>
              </w:rPr>
            </w:pPr>
          </w:p>
        </w:tc>
      </w:tr>
      <w:tr w:rsidR="000A2C8A" w:rsidRPr="000A2C8A" w14:paraId="11B1FF6C" w14:textId="77777777" w:rsidTr="002D1267">
        <w:trPr>
          <w:trHeight w:val="433"/>
        </w:trPr>
        <w:tc>
          <w:tcPr>
            <w:tcW w:w="2654" w:type="dxa"/>
            <w:gridSpan w:val="2"/>
            <w:tcBorders>
              <w:top w:val="single" w:sz="8" w:space="0" w:color="auto"/>
              <w:left w:val="single" w:sz="12" w:space="0" w:color="auto"/>
              <w:bottom w:val="single" w:sz="4" w:space="0" w:color="auto"/>
            </w:tcBorders>
            <w:vAlign w:val="center"/>
          </w:tcPr>
          <w:p w14:paraId="6EE182B2" w14:textId="77777777" w:rsidR="002D1267" w:rsidRPr="000A2C8A" w:rsidRDefault="002D1267" w:rsidP="0087468E">
            <w:pPr>
              <w:pStyle w:val="aff2"/>
              <w:wordWrap/>
              <w:spacing w:line="240" w:lineRule="auto"/>
              <w:rPr>
                <w:spacing w:val="0"/>
              </w:rPr>
            </w:pPr>
            <w:r w:rsidRPr="000A2C8A">
              <w:rPr>
                <w:rFonts w:hint="eastAsia"/>
                <w:spacing w:val="0"/>
              </w:rPr>
              <w:t>①</w:t>
            </w:r>
            <w:r w:rsidRPr="000A2C8A">
              <w:rPr>
                <w:spacing w:val="0"/>
              </w:rPr>
              <w:t xml:space="preserve"> </w:t>
            </w:r>
            <w:r w:rsidRPr="000A2C8A">
              <w:rPr>
                <w:rFonts w:hint="eastAsia"/>
                <w:spacing w:val="0"/>
              </w:rPr>
              <w:t>調査費等</w:t>
            </w:r>
          </w:p>
        </w:tc>
        <w:tc>
          <w:tcPr>
            <w:tcW w:w="1699" w:type="dxa"/>
            <w:tcBorders>
              <w:top w:val="single" w:sz="8" w:space="0" w:color="auto"/>
              <w:left w:val="single" w:sz="4" w:space="0" w:color="auto"/>
              <w:bottom w:val="single" w:sz="4" w:space="0" w:color="auto"/>
            </w:tcBorders>
            <w:vAlign w:val="center"/>
          </w:tcPr>
          <w:p w14:paraId="5C5FC632" w14:textId="77777777" w:rsidR="002D1267" w:rsidRPr="000A2C8A" w:rsidRDefault="002D1267" w:rsidP="0087468E">
            <w:pPr>
              <w:pStyle w:val="aff2"/>
              <w:wordWrap/>
              <w:spacing w:line="240" w:lineRule="auto"/>
              <w:rPr>
                <w:spacing w:val="0"/>
              </w:rPr>
            </w:pPr>
          </w:p>
        </w:tc>
        <w:tc>
          <w:tcPr>
            <w:tcW w:w="3545" w:type="dxa"/>
            <w:gridSpan w:val="3"/>
            <w:tcBorders>
              <w:top w:val="single" w:sz="8" w:space="0" w:color="auto"/>
              <w:left w:val="single" w:sz="8" w:space="0" w:color="auto"/>
            </w:tcBorders>
            <w:vAlign w:val="center"/>
          </w:tcPr>
          <w:p w14:paraId="61435CC8" w14:textId="77777777" w:rsidR="002D1267" w:rsidRPr="000A2C8A" w:rsidRDefault="002D1267" w:rsidP="0087468E">
            <w:pPr>
              <w:pStyle w:val="aff2"/>
              <w:wordWrap/>
              <w:spacing w:line="240" w:lineRule="auto"/>
              <w:rPr>
                <w:spacing w:val="0"/>
              </w:rPr>
            </w:pPr>
            <w:r w:rsidRPr="000A2C8A">
              <w:rPr>
                <w:rFonts w:hint="eastAsia"/>
                <w:spacing w:val="0"/>
              </w:rPr>
              <w:t>①出資金</w:t>
            </w:r>
          </w:p>
        </w:tc>
        <w:tc>
          <w:tcPr>
            <w:tcW w:w="1741" w:type="dxa"/>
            <w:tcBorders>
              <w:top w:val="single" w:sz="8" w:space="0" w:color="auto"/>
              <w:left w:val="single" w:sz="4" w:space="0" w:color="auto"/>
              <w:right w:val="single" w:sz="12" w:space="0" w:color="auto"/>
            </w:tcBorders>
            <w:vAlign w:val="center"/>
          </w:tcPr>
          <w:p w14:paraId="704B3EB8" w14:textId="77777777" w:rsidR="002D1267" w:rsidRPr="000A2C8A" w:rsidRDefault="002D1267" w:rsidP="0087468E">
            <w:pPr>
              <w:pStyle w:val="aff2"/>
              <w:wordWrap/>
              <w:spacing w:line="240" w:lineRule="auto"/>
              <w:rPr>
                <w:spacing w:val="0"/>
              </w:rPr>
            </w:pPr>
          </w:p>
        </w:tc>
      </w:tr>
      <w:tr w:rsidR="000A2C8A" w:rsidRPr="000A2C8A" w14:paraId="696AABD7" w14:textId="77777777" w:rsidTr="002D1267">
        <w:trPr>
          <w:trHeight w:val="433"/>
        </w:trPr>
        <w:tc>
          <w:tcPr>
            <w:tcW w:w="2654" w:type="dxa"/>
            <w:gridSpan w:val="2"/>
            <w:tcBorders>
              <w:left w:val="single" w:sz="12" w:space="0" w:color="auto"/>
              <w:bottom w:val="single" w:sz="4" w:space="0" w:color="auto"/>
            </w:tcBorders>
            <w:vAlign w:val="center"/>
          </w:tcPr>
          <w:p w14:paraId="74A09F55" w14:textId="77777777" w:rsidR="002D1267" w:rsidRPr="000A2C8A" w:rsidRDefault="002D1267" w:rsidP="0087468E">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既存建物除却費</w:t>
            </w:r>
          </w:p>
        </w:tc>
        <w:tc>
          <w:tcPr>
            <w:tcW w:w="1699" w:type="dxa"/>
            <w:tcBorders>
              <w:left w:val="single" w:sz="4" w:space="0" w:color="auto"/>
              <w:bottom w:val="single" w:sz="4" w:space="0" w:color="auto"/>
            </w:tcBorders>
            <w:vAlign w:val="center"/>
          </w:tcPr>
          <w:p w14:paraId="510D7C8F"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0D705D62" w14:textId="77777777" w:rsidR="002D1267" w:rsidRPr="000A2C8A" w:rsidRDefault="002D1267" w:rsidP="0087468E">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14:paraId="2ABB2D81" w14:textId="77777777" w:rsidR="002D1267" w:rsidRPr="000A2C8A" w:rsidRDefault="002D1267" w:rsidP="0087468E">
            <w:pPr>
              <w:pStyle w:val="aff2"/>
              <w:wordWrap/>
              <w:spacing w:line="240" w:lineRule="auto"/>
              <w:rPr>
                <w:spacing w:val="0"/>
              </w:rPr>
            </w:pPr>
            <w:r w:rsidRPr="000A2C8A">
              <w:rPr>
                <w:rFonts w:hint="eastAsia"/>
                <w:spacing w:val="0"/>
              </w:rPr>
              <w:t>出資金１</w:t>
            </w:r>
          </w:p>
        </w:tc>
        <w:tc>
          <w:tcPr>
            <w:tcW w:w="2202" w:type="dxa"/>
            <w:tcBorders>
              <w:top w:val="dashed" w:sz="4" w:space="0" w:color="auto"/>
              <w:left w:val="dashed" w:sz="4" w:space="0" w:color="auto"/>
              <w:bottom w:val="dashed" w:sz="4" w:space="0" w:color="auto"/>
            </w:tcBorders>
            <w:vAlign w:val="center"/>
          </w:tcPr>
          <w:p w14:paraId="69CD6A7A" w14:textId="77777777"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087AC881" w14:textId="77777777" w:rsidR="002D1267" w:rsidRPr="000A2C8A" w:rsidRDefault="002D1267" w:rsidP="0087468E">
            <w:pPr>
              <w:pStyle w:val="aff2"/>
              <w:wordWrap/>
              <w:spacing w:line="240" w:lineRule="auto"/>
              <w:rPr>
                <w:spacing w:val="0"/>
              </w:rPr>
            </w:pPr>
          </w:p>
        </w:tc>
      </w:tr>
      <w:tr w:rsidR="000A2C8A" w:rsidRPr="000A2C8A" w14:paraId="6EF4B5E5" w14:textId="77777777" w:rsidTr="002D1267">
        <w:trPr>
          <w:trHeight w:val="433"/>
        </w:trPr>
        <w:tc>
          <w:tcPr>
            <w:tcW w:w="2654" w:type="dxa"/>
            <w:gridSpan w:val="2"/>
            <w:tcBorders>
              <w:left w:val="single" w:sz="12" w:space="0" w:color="auto"/>
              <w:bottom w:val="single" w:sz="4" w:space="0" w:color="auto"/>
            </w:tcBorders>
            <w:vAlign w:val="center"/>
          </w:tcPr>
          <w:p w14:paraId="3C4F530A" w14:textId="77777777" w:rsidR="002D1267" w:rsidRPr="000A2C8A" w:rsidRDefault="002D1267" w:rsidP="0087468E">
            <w:pPr>
              <w:pStyle w:val="aff2"/>
              <w:wordWrap/>
              <w:spacing w:line="240" w:lineRule="auto"/>
              <w:rPr>
                <w:spacing w:val="0"/>
              </w:rPr>
            </w:pPr>
            <w:r w:rsidRPr="000A2C8A">
              <w:rPr>
                <w:rFonts w:hint="eastAsia"/>
                <w:spacing w:val="0"/>
              </w:rPr>
              <w:t>③</w:t>
            </w:r>
            <w:r w:rsidRPr="000A2C8A">
              <w:rPr>
                <w:spacing w:val="0"/>
              </w:rPr>
              <w:t xml:space="preserve"> </w:t>
            </w:r>
            <w:r w:rsidRPr="000A2C8A">
              <w:rPr>
                <w:rFonts w:hint="eastAsia"/>
                <w:spacing w:val="0"/>
              </w:rPr>
              <w:t>工事費</w:t>
            </w:r>
          </w:p>
        </w:tc>
        <w:tc>
          <w:tcPr>
            <w:tcW w:w="1699" w:type="dxa"/>
            <w:tcBorders>
              <w:left w:val="single" w:sz="4" w:space="0" w:color="auto"/>
              <w:bottom w:val="single" w:sz="4" w:space="0" w:color="auto"/>
            </w:tcBorders>
            <w:vAlign w:val="center"/>
          </w:tcPr>
          <w:p w14:paraId="4A316ABE"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64D8D922" w14:textId="77777777" w:rsidR="002D1267" w:rsidRPr="000A2C8A" w:rsidRDefault="002D1267" w:rsidP="0087468E">
            <w:pPr>
              <w:pStyle w:val="aff2"/>
              <w:wordWrap/>
              <w:spacing w:line="240" w:lineRule="auto"/>
              <w:rPr>
                <w:spacing w:val="0"/>
              </w:rPr>
            </w:pPr>
          </w:p>
        </w:tc>
        <w:tc>
          <w:tcPr>
            <w:tcW w:w="1020" w:type="dxa"/>
            <w:tcBorders>
              <w:left w:val="dashed" w:sz="4" w:space="0" w:color="auto"/>
              <w:bottom w:val="dashed" w:sz="4" w:space="0" w:color="auto"/>
            </w:tcBorders>
            <w:vAlign w:val="center"/>
          </w:tcPr>
          <w:p w14:paraId="6E0ECC95" w14:textId="77777777" w:rsidR="002D1267" w:rsidRPr="000A2C8A" w:rsidRDefault="002D1267" w:rsidP="0087468E">
            <w:pPr>
              <w:pStyle w:val="aff2"/>
              <w:wordWrap/>
              <w:spacing w:line="240" w:lineRule="auto"/>
              <w:rPr>
                <w:spacing w:val="0"/>
              </w:rPr>
            </w:pPr>
            <w:r w:rsidRPr="000A2C8A">
              <w:rPr>
                <w:rFonts w:hint="eastAsia"/>
                <w:spacing w:val="0"/>
              </w:rPr>
              <w:t>出資金２</w:t>
            </w:r>
          </w:p>
        </w:tc>
        <w:tc>
          <w:tcPr>
            <w:tcW w:w="2202" w:type="dxa"/>
            <w:tcBorders>
              <w:left w:val="dashed" w:sz="4" w:space="0" w:color="auto"/>
              <w:bottom w:val="dashed" w:sz="4" w:space="0" w:color="auto"/>
            </w:tcBorders>
            <w:vAlign w:val="center"/>
          </w:tcPr>
          <w:p w14:paraId="48CB6B29" w14:textId="77777777" w:rsidR="002D1267" w:rsidRPr="000A2C8A" w:rsidRDefault="002D1267" w:rsidP="0087468E">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14:paraId="3EDAE7A0" w14:textId="77777777" w:rsidR="002D1267" w:rsidRPr="000A2C8A" w:rsidRDefault="002D1267" w:rsidP="0087468E">
            <w:pPr>
              <w:pStyle w:val="aff2"/>
              <w:wordWrap/>
              <w:spacing w:line="240" w:lineRule="auto"/>
              <w:rPr>
                <w:spacing w:val="0"/>
              </w:rPr>
            </w:pPr>
          </w:p>
        </w:tc>
      </w:tr>
      <w:tr w:rsidR="000A2C8A" w:rsidRPr="000A2C8A" w14:paraId="5375579E" w14:textId="77777777" w:rsidTr="002D1267">
        <w:trPr>
          <w:trHeight w:val="433"/>
        </w:trPr>
        <w:tc>
          <w:tcPr>
            <w:tcW w:w="2654" w:type="dxa"/>
            <w:gridSpan w:val="2"/>
            <w:tcBorders>
              <w:left w:val="single" w:sz="12" w:space="0" w:color="auto"/>
            </w:tcBorders>
            <w:vAlign w:val="center"/>
          </w:tcPr>
          <w:p w14:paraId="3CF30B0D" w14:textId="77777777" w:rsidR="002D1267" w:rsidRPr="000A2C8A" w:rsidRDefault="002D1267" w:rsidP="0087468E">
            <w:pPr>
              <w:pStyle w:val="aff2"/>
              <w:wordWrap/>
              <w:spacing w:line="240" w:lineRule="auto"/>
              <w:rPr>
                <w:spacing w:val="0"/>
              </w:rPr>
            </w:pPr>
            <w:r w:rsidRPr="000A2C8A">
              <w:rPr>
                <w:rFonts w:hint="eastAsia"/>
                <w:spacing w:val="0"/>
              </w:rPr>
              <w:t>④</w:t>
            </w:r>
            <w:r w:rsidRPr="000A2C8A">
              <w:rPr>
                <w:spacing w:val="0"/>
              </w:rPr>
              <w:t xml:space="preserve"> </w:t>
            </w:r>
            <w:r w:rsidRPr="000A2C8A">
              <w:rPr>
                <w:rFonts w:hint="eastAsia"/>
                <w:spacing w:val="0"/>
              </w:rPr>
              <w:t>その他</w:t>
            </w:r>
          </w:p>
        </w:tc>
        <w:tc>
          <w:tcPr>
            <w:tcW w:w="1699" w:type="dxa"/>
            <w:tcBorders>
              <w:left w:val="single" w:sz="4" w:space="0" w:color="auto"/>
            </w:tcBorders>
            <w:vAlign w:val="center"/>
          </w:tcPr>
          <w:p w14:paraId="52FBCB1C"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20ABE5C3" w14:textId="77777777" w:rsidR="002D1267" w:rsidRPr="000A2C8A" w:rsidRDefault="002D1267" w:rsidP="0087468E">
            <w:pPr>
              <w:pStyle w:val="aff2"/>
              <w:wordWrap/>
              <w:spacing w:line="240" w:lineRule="auto"/>
              <w:rPr>
                <w:spacing w:val="0"/>
              </w:rPr>
            </w:pPr>
          </w:p>
        </w:tc>
        <w:tc>
          <w:tcPr>
            <w:tcW w:w="1020" w:type="dxa"/>
            <w:tcBorders>
              <w:left w:val="dashed" w:sz="4" w:space="0" w:color="auto"/>
              <w:bottom w:val="dashed" w:sz="4" w:space="0" w:color="auto"/>
            </w:tcBorders>
            <w:vAlign w:val="center"/>
          </w:tcPr>
          <w:p w14:paraId="7D9A3597" w14:textId="77777777" w:rsidR="002D1267" w:rsidRPr="000A2C8A" w:rsidRDefault="002D1267" w:rsidP="0087468E">
            <w:pPr>
              <w:pStyle w:val="aff2"/>
              <w:wordWrap/>
              <w:spacing w:line="240" w:lineRule="auto"/>
              <w:rPr>
                <w:spacing w:val="0"/>
              </w:rPr>
            </w:pPr>
            <w:r w:rsidRPr="000A2C8A">
              <w:rPr>
                <w:rFonts w:hint="eastAsia"/>
                <w:spacing w:val="0"/>
              </w:rPr>
              <w:t>出資金３</w:t>
            </w:r>
          </w:p>
        </w:tc>
        <w:tc>
          <w:tcPr>
            <w:tcW w:w="2202" w:type="dxa"/>
            <w:tcBorders>
              <w:left w:val="dashed" w:sz="4" w:space="0" w:color="auto"/>
              <w:bottom w:val="dashed" w:sz="4" w:space="0" w:color="auto"/>
            </w:tcBorders>
            <w:vAlign w:val="center"/>
          </w:tcPr>
          <w:p w14:paraId="2006D433" w14:textId="77777777" w:rsidR="002D1267" w:rsidRPr="000A2C8A" w:rsidRDefault="002D1267" w:rsidP="0087468E">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14:paraId="41076332" w14:textId="77777777" w:rsidR="002D1267" w:rsidRPr="000A2C8A" w:rsidRDefault="002D1267" w:rsidP="0087468E">
            <w:pPr>
              <w:pStyle w:val="aff2"/>
              <w:wordWrap/>
              <w:spacing w:line="240" w:lineRule="auto"/>
              <w:rPr>
                <w:spacing w:val="0"/>
              </w:rPr>
            </w:pPr>
          </w:p>
        </w:tc>
      </w:tr>
      <w:tr w:rsidR="000A2C8A" w:rsidRPr="000A2C8A" w14:paraId="4AC7F5D9" w14:textId="77777777" w:rsidTr="002D1267">
        <w:trPr>
          <w:trHeight w:val="433"/>
        </w:trPr>
        <w:tc>
          <w:tcPr>
            <w:tcW w:w="497" w:type="dxa"/>
            <w:tcBorders>
              <w:left w:val="single" w:sz="12" w:space="0" w:color="auto"/>
            </w:tcBorders>
            <w:vAlign w:val="center"/>
          </w:tcPr>
          <w:p w14:paraId="57AF3C29" w14:textId="77777777" w:rsidR="002D1267" w:rsidRPr="000A2C8A" w:rsidRDefault="002D1267" w:rsidP="0087468E">
            <w:pPr>
              <w:pStyle w:val="aff2"/>
              <w:wordWrap/>
              <w:spacing w:line="240" w:lineRule="auto"/>
              <w:rPr>
                <w:spacing w:val="0"/>
              </w:rPr>
            </w:pPr>
          </w:p>
        </w:tc>
        <w:tc>
          <w:tcPr>
            <w:tcW w:w="2157" w:type="dxa"/>
            <w:tcBorders>
              <w:top w:val="dashed" w:sz="4" w:space="0" w:color="auto"/>
              <w:left w:val="dashed" w:sz="4" w:space="0" w:color="auto"/>
              <w:bottom w:val="dashed" w:sz="4" w:space="0" w:color="auto"/>
            </w:tcBorders>
            <w:vAlign w:val="center"/>
          </w:tcPr>
          <w:p w14:paraId="78A3E315" w14:textId="77777777" w:rsidR="002D1267" w:rsidRPr="000A2C8A" w:rsidRDefault="002D1267" w:rsidP="0087468E">
            <w:pPr>
              <w:pStyle w:val="aff2"/>
              <w:wordWrap/>
              <w:spacing w:line="240" w:lineRule="auto"/>
              <w:rPr>
                <w:spacing w:val="0"/>
              </w:rPr>
            </w:pPr>
          </w:p>
        </w:tc>
        <w:tc>
          <w:tcPr>
            <w:tcW w:w="1699" w:type="dxa"/>
            <w:tcBorders>
              <w:top w:val="dashed" w:sz="4" w:space="0" w:color="auto"/>
              <w:left w:val="single" w:sz="4" w:space="0" w:color="auto"/>
              <w:bottom w:val="dashed" w:sz="4" w:space="0" w:color="auto"/>
            </w:tcBorders>
            <w:vAlign w:val="center"/>
          </w:tcPr>
          <w:p w14:paraId="424B95F0" w14:textId="77777777" w:rsidR="002D1267" w:rsidRPr="000A2C8A" w:rsidRDefault="002D1267" w:rsidP="0087468E">
            <w:pPr>
              <w:pStyle w:val="aff2"/>
              <w:wordWrap/>
              <w:spacing w:line="240" w:lineRule="auto"/>
              <w:rPr>
                <w:spacing w:val="0"/>
              </w:rPr>
            </w:pPr>
          </w:p>
        </w:tc>
        <w:tc>
          <w:tcPr>
            <w:tcW w:w="323" w:type="dxa"/>
            <w:tcBorders>
              <w:left w:val="single" w:sz="8" w:space="0" w:color="auto"/>
              <w:bottom w:val="single" w:sz="4" w:space="0" w:color="auto"/>
            </w:tcBorders>
            <w:vAlign w:val="center"/>
          </w:tcPr>
          <w:p w14:paraId="68C3F506" w14:textId="77777777" w:rsidR="002D1267" w:rsidRPr="000A2C8A" w:rsidRDefault="002D1267" w:rsidP="0087468E">
            <w:pPr>
              <w:pStyle w:val="aff2"/>
              <w:wordWrap/>
              <w:spacing w:line="240" w:lineRule="auto"/>
              <w:rPr>
                <w:spacing w:val="0"/>
              </w:rPr>
            </w:pPr>
          </w:p>
        </w:tc>
        <w:tc>
          <w:tcPr>
            <w:tcW w:w="3222" w:type="dxa"/>
            <w:gridSpan w:val="2"/>
            <w:tcBorders>
              <w:left w:val="dashed" w:sz="4" w:space="0" w:color="auto"/>
              <w:bottom w:val="single" w:sz="4" w:space="0" w:color="auto"/>
            </w:tcBorders>
            <w:vAlign w:val="center"/>
          </w:tcPr>
          <w:p w14:paraId="409BC30B" w14:textId="77777777" w:rsidR="002D1267" w:rsidRPr="000A2C8A" w:rsidRDefault="002D1267" w:rsidP="0087468E">
            <w:pPr>
              <w:pStyle w:val="aff2"/>
              <w:wordWrap/>
              <w:spacing w:line="240" w:lineRule="auto"/>
              <w:jc w:val="center"/>
              <w:rPr>
                <w:spacing w:val="0"/>
              </w:rPr>
            </w:pPr>
            <w:r w:rsidRPr="000A2C8A">
              <w:rPr>
                <w:rFonts w:hint="eastAsia"/>
                <w:spacing w:val="0"/>
              </w:rPr>
              <w:t>出資金計</w:t>
            </w:r>
          </w:p>
        </w:tc>
        <w:tc>
          <w:tcPr>
            <w:tcW w:w="1741" w:type="dxa"/>
            <w:tcBorders>
              <w:left w:val="single" w:sz="4" w:space="0" w:color="auto"/>
              <w:bottom w:val="single" w:sz="4" w:space="0" w:color="auto"/>
              <w:right w:val="single" w:sz="12" w:space="0" w:color="auto"/>
            </w:tcBorders>
            <w:vAlign w:val="center"/>
          </w:tcPr>
          <w:p w14:paraId="32964AFF" w14:textId="77777777" w:rsidR="002D1267" w:rsidRPr="000A2C8A" w:rsidRDefault="002D1267" w:rsidP="0087468E">
            <w:pPr>
              <w:pStyle w:val="aff2"/>
              <w:wordWrap/>
              <w:spacing w:line="240" w:lineRule="auto"/>
              <w:rPr>
                <w:spacing w:val="0"/>
              </w:rPr>
            </w:pPr>
          </w:p>
        </w:tc>
      </w:tr>
      <w:tr w:rsidR="000A2C8A" w:rsidRPr="000A2C8A" w14:paraId="48FD3D84" w14:textId="77777777" w:rsidTr="002D1267">
        <w:trPr>
          <w:trHeight w:val="433"/>
        </w:trPr>
        <w:tc>
          <w:tcPr>
            <w:tcW w:w="497" w:type="dxa"/>
            <w:tcBorders>
              <w:left w:val="single" w:sz="12" w:space="0" w:color="auto"/>
            </w:tcBorders>
            <w:vAlign w:val="center"/>
          </w:tcPr>
          <w:p w14:paraId="742F5E2B" w14:textId="77777777" w:rsidR="002D1267" w:rsidRPr="000A2C8A" w:rsidRDefault="002D1267" w:rsidP="0087468E">
            <w:pPr>
              <w:pStyle w:val="aff2"/>
              <w:wordWrap/>
              <w:spacing w:line="240" w:lineRule="auto"/>
              <w:rPr>
                <w:spacing w:val="0"/>
              </w:rPr>
            </w:pPr>
          </w:p>
        </w:tc>
        <w:tc>
          <w:tcPr>
            <w:tcW w:w="2157" w:type="dxa"/>
            <w:tcBorders>
              <w:left w:val="dashed" w:sz="4" w:space="0" w:color="auto"/>
              <w:bottom w:val="dashed" w:sz="4" w:space="0" w:color="auto"/>
            </w:tcBorders>
            <w:vAlign w:val="center"/>
          </w:tcPr>
          <w:p w14:paraId="583C9DBE" w14:textId="77777777" w:rsidR="002D1267" w:rsidRPr="000A2C8A" w:rsidRDefault="002D1267" w:rsidP="0087468E">
            <w:pPr>
              <w:pStyle w:val="aff2"/>
              <w:wordWrap/>
              <w:spacing w:line="240" w:lineRule="auto"/>
              <w:rPr>
                <w:spacing w:val="0"/>
              </w:rPr>
            </w:pPr>
          </w:p>
        </w:tc>
        <w:tc>
          <w:tcPr>
            <w:tcW w:w="1699" w:type="dxa"/>
            <w:tcBorders>
              <w:left w:val="single" w:sz="4" w:space="0" w:color="auto"/>
              <w:bottom w:val="dashed" w:sz="4" w:space="0" w:color="auto"/>
            </w:tcBorders>
            <w:vAlign w:val="center"/>
          </w:tcPr>
          <w:p w14:paraId="287C6142" w14:textId="77777777" w:rsidR="002D1267" w:rsidRPr="000A2C8A" w:rsidRDefault="002D1267" w:rsidP="0087468E">
            <w:pPr>
              <w:pStyle w:val="aff2"/>
              <w:wordWrap/>
              <w:spacing w:line="240" w:lineRule="auto"/>
              <w:rPr>
                <w:spacing w:val="0"/>
              </w:rPr>
            </w:pPr>
          </w:p>
        </w:tc>
        <w:tc>
          <w:tcPr>
            <w:tcW w:w="3545" w:type="dxa"/>
            <w:gridSpan w:val="3"/>
            <w:tcBorders>
              <w:left w:val="single" w:sz="8" w:space="0" w:color="auto"/>
            </w:tcBorders>
            <w:vAlign w:val="center"/>
          </w:tcPr>
          <w:p w14:paraId="46ABF5A5" w14:textId="77777777" w:rsidR="002D1267" w:rsidRPr="000A2C8A" w:rsidRDefault="002D1267" w:rsidP="0087468E">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借入金</w:t>
            </w:r>
          </w:p>
        </w:tc>
        <w:tc>
          <w:tcPr>
            <w:tcW w:w="1741" w:type="dxa"/>
            <w:tcBorders>
              <w:left w:val="single" w:sz="4" w:space="0" w:color="auto"/>
              <w:right w:val="single" w:sz="12" w:space="0" w:color="auto"/>
            </w:tcBorders>
            <w:vAlign w:val="center"/>
          </w:tcPr>
          <w:p w14:paraId="4DFB9E85" w14:textId="77777777" w:rsidR="002D1267" w:rsidRPr="000A2C8A" w:rsidRDefault="002D1267" w:rsidP="0087468E">
            <w:pPr>
              <w:pStyle w:val="aff2"/>
              <w:wordWrap/>
              <w:spacing w:line="240" w:lineRule="auto"/>
              <w:rPr>
                <w:spacing w:val="0"/>
              </w:rPr>
            </w:pPr>
          </w:p>
        </w:tc>
      </w:tr>
      <w:tr w:rsidR="000A2C8A" w:rsidRPr="000A2C8A" w14:paraId="48C8FA2D" w14:textId="77777777" w:rsidTr="002D1267">
        <w:trPr>
          <w:trHeight w:val="433"/>
        </w:trPr>
        <w:tc>
          <w:tcPr>
            <w:tcW w:w="497" w:type="dxa"/>
            <w:tcBorders>
              <w:left w:val="single" w:sz="12" w:space="0" w:color="auto"/>
            </w:tcBorders>
            <w:vAlign w:val="center"/>
          </w:tcPr>
          <w:p w14:paraId="362DCBB1" w14:textId="77777777" w:rsidR="002D1267" w:rsidRPr="000A2C8A" w:rsidRDefault="002D1267" w:rsidP="0087468E">
            <w:pPr>
              <w:pStyle w:val="aff2"/>
              <w:wordWrap/>
              <w:spacing w:line="240" w:lineRule="auto"/>
              <w:rPr>
                <w:spacing w:val="0"/>
              </w:rPr>
            </w:pPr>
          </w:p>
        </w:tc>
        <w:tc>
          <w:tcPr>
            <w:tcW w:w="2157" w:type="dxa"/>
            <w:tcBorders>
              <w:left w:val="dashed" w:sz="4" w:space="0" w:color="auto"/>
              <w:bottom w:val="dashed" w:sz="4" w:space="0" w:color="auto"/>
            </w:tcBorders>
            <w:vAlign w:val="center"/>
          </w:tcPr>
          <w:p w14:paraId="15EC1DDE" w14:textId="77777777" w:rsidR="002D1267" w:rsidRPr="000A2C8A" w:rsidRDefault="002D1267" w:rsidP="0087468E">
            <w:pPr>
              <w:pStyle w:val="aff2"/>
              <w:wordWrap/>
              <w:spacing w:line="240" w:lineRule="auto"/>
              <w:rPr>
                <w:spacing w:val="0"/>
              </w:rPr>
            </w:pPr>
          </w:p>
        </w:tc>
        <w:tc>
          <w:tcPr>
            <w:tcW w:w="1699" w:type="dxa"/>
            <w:tcBorders>
              <w:left w:val="single" w:sz="4" w:space="0" w:color="auto"/>
              <w:bottom w:val="dashed" w:sz="4" w:space="0" w:color="auto"/>
            </w:tcBorders>
            <w:vAlign w:val="center"/>
          </w:tcPr>
          <w:p w14:paraId="1E429BF3"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7C658BFF" w14:textId="77777777" w:rsidR="002D1267" w:rsidRPr="000A2C8A" w:rsidRDefault="002D1267" w:rsidP="0087468E">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14:paraId="5EB8A3DB" w14:textId="77777777" w:rsidR="002D1267" w:rsidRPr="000A2C8A" w:rsidRDefault="002D1267" w:rsidP="0087468E">
            <w:pPr>
              <w:pStyle w:val="aff2"/>
              <w:wordWrap/>
              <w:spacing w:line="240" w:lineRule="auto"/>
              <w:rPr>
                <w:spacing w:val="0"/>
              </w:rPr>
            </w:pPr>
            <w:r w:rsidRPr="000A2C8A">
              <w:rPr>
                <w:rFonts w:hint="eastAsia"/>
                <w:spacing w:val="0"/>
              </w:rPr>
              <w:t>借入金①</w:t>
            </w:r>
          </w:p>
        </w:tc>
        <w:tc>
          <w:tcPr>
            <w:tcW w:w="2202" w:type="dxa"/>
            <w:tcBorders>
              <w:top w:val="dashed" w:sz="4" w:space="0" w:color="auto"/>
              <w:left w:val="dashed" w:sz="4" w:space="0" w:color="auto"/>
              <w:bottom w:val="dashed" w:sz="4" w:space="0" w:color="auto"/>
            </w:tcBorders>
            <w:vAlign w:val="center"/>
          </w:tcPr>
          <w:p w14:paraId="6C72E9E3" w14:textId="77777777"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0F83A7CC" w14:textId="77777777" w:rsidR="002D1267" w:rsidRPr="000A2C8A" w:rsidRDefault="002D1267" w:rsidP="0087468E">
            <w:pPr>
              <w:pStyle w:val="aff2"/>
              <w:wordWrap/>
              <w:spacing w:line="240" w:lineRule="auto"/>
              <w:rPr>
                <w:spacing w:val="0"/>
              </w:rPr>
            </w:pPr>
          </w:p>
        </w:tc>
      </w:tr>
      <w:tr w:rsidR="000A2C8A" w:rsidRPr="000A2C8A" w14:paraId="3C0188E2" w14:textId="77777777" w:rsidTr="002D1267">
        <w:trPr>
          <w:trHeight w:val="433"/>
        </w:trPr>
        <w:tc>
          <w:tcPr>
            <w:tcW w:w="497" w:type="dxa"/>
            <w:tcBorders>
              <w:left w:val="single" w:sz="12" w:space="0" w:color="auto"/>
              <w:bottom w:val="single" w:sz="4" w:space="0" w:color="auto"/>
            </w:tcBorders>
            <w:vAlign w:val="center"/>
          </w:tcPr>
          <w:p w14:paraId="61326B9C" w14:textId="77777777" w:rsidR="002D1267" w:rsidRPr="000A2C8A" w:rsidRDefault="002D1267" w:rsidP="0087468E">
            <w:pPr>
              <w:pStyle w:val="aff2"/>
              <w:wordWrap/>
              <w:spacing w:line="240" w:lineRule="auto"/>
              <w:rPr>
                <w:spacing w:val="0"/>
              </w:rPr>
            </w:pPr>
          </w:p>
        </w:tc>
        <w:tc>
          <w:tcPr>
            <w:tcW w:w="2157" w:type="dxa"/>
            <w:tcBorders>
              <w:left w:val="dashed" w:sz="4" w:space="0" w:color="auto"/>
              <w:bottom w:val="single" w:sz="4" w:space="0" w:color="auto"/>
            </w:tcBorders>
            <w:vAlign w:val="center"/>
          </w:tcPr>
          <w:p w14:paraId="665722A6" w14:textId="77777777" w:rsidR="002D1267" w:rsidRPr="000A2C8A" w:rsidRDefault="002D1267" w:rsidP="0087468E">
            <w:pPr>
              <w:pStyle w:val="aff2"/>
              <w:wordWrap/>
              <w:spacing w:line="240" w:lineRule="auto"/>
              <w:jc w:val="center"/>
              <w:rPr>
                <w:spacing w:val="0"/>
              </w:rPr>
            </w:pPr>
            <w:r w:rsidRPr="000A2C8A">
              <w:rPr>
                <w:rFonts w:hint="eastAsia"/>
                <w:spacing w:val="0"/>
              </w:rPr>
              <w:t>その他計</w:t>
            </w:r>
          </w:p>
        </w:tc>
        <w:tc>
          <w:tcPr>
            <w:tcW w:w="1699" w:type="dxa"/>
            <w:tcBorders>
              <w:left w:val="single" w:sz="4" w:space="0" w:color="auto"/>
              <w:bottom w:val="single" w:sz="4" w:space="0" w:color="auto"/>
            </w:tcBorders>
            <w:vAlign w:val="center"/>
          </w:tcPr>
          <w:p w14:paraId="37D9387C"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2358C264" w14:textId="77777777" w:rsidR="002D1267" w:rsidRPr="000A2C8A" w:rsidRDefault="002D1267" w:rsidP="0087468E">
            <w:pPr>
              <w:pStyle w:val="aff2"/>
              <w:wordWrap/>
              <w:spacing w:line="240" w:lineRule="auto"/>
              <w:rPr>
                <w:spacing w:val="0"/>
              </w:rPr>
            </w:pPr>
          </w:p>
        </w:tc>
        <w:tc>
          <w:tcPr>
            <w:tcW w:w="1020" w:type="dxa"/>
            <w:tcBorders>
              <w:left w:val="dashed" w:sz="4" w:space="0" w:color="auto"/>
              <w:bottom w:val="dashed" w:sz="4" w:space="0" w:color="auto"/>
            </w:tcBorders>
            <w:vAlign w:val="center"/>
          </w:tcPr>
          <w:p w14:paraId="1F264BE6" w14:textId="77777777" w:rsidR="002D1267" w:rsidRPr="000A2C8A" w:rsidRDefault="002D1267" w:rsidP="0087468E">
            <w:pPr>
              <w:pStyle w:val="aff2"/>
              <w:wordWrap/>
              <w:spacing w:line="240" w:lineRule="auto"/>
              <w:rPr>
                <w:spacing w:val="0"/>
              </w:rPr>
            </w:pPr>
            <w:r w:rsidRPr="000A2C8A">
              <w:rPr>
                <w:rFonts w:hint="eastAsia"/>
                <w:spacing w:val="0"/>
              </w:rPr>
              <w:t>借入金②</w:t>
            </w:r>
          </w:p>
        </w:tc>
        <w:tc>
          <w:tcPr>
            <w:tcW w:w="2202" w:type="dxa"/>
            <w:tcBorders>
              <w:left w:val="dashed" w:sz="4" w:space="0" w:color="auto"/>
              <w:bottom w:val="dashed" w:sz="4" w:space="0" w:color="auto"/>
            </w:tcBorders>
            <w:vAlign w:val="center"/>
          </w:tcPr>
          <w:p w14:paraId="1B3A7AAB" w14:textId="77777777" w:rsidR="002D1267" w:rsidRPr="000A2C8A" w:rsidRDefault="002D1267" w:rsidP="0087468E">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14:paraId="2D80A9DF" w14:textId="77777777" w:rsidR="002D1267" w:rsidRPr="000A2C8A" w:rsidRDefault="002D1267" w:rsidP="0087468E">
            <w:pPr>
              <w:pStyle w:val="aff2"/>
              <w:wordWrap/>
              <w:spacing w:line="240" w:lineRule="auto"/>
              <w:rPr>
                <w:spacing w:val="0"/>
              </w:rPr>
            </w:pPr>
          </w:p>
        </w:tc>
      </w:tr>
      <w:tr w:rsidR="000A2C8A" w:rsidRPr="000A2C8A" w14:paraId="1D91EBDE" w14:textId="77777777" w:rsidTr="002D1267">
        <w:trPr>
          <w:trHeight w:val="433"/>
        </w:trPr>
        <w:tc>
          <w:tcPr>
            <w:tcW w:w="2654" w:type="dxa"/>
            <w:gridSpan w:val="2"/>
            <w:tcBorders>
              <w:top w:val="single" w:sz="4" w:space="0" w:color="auto"/>
              <w:left w:val="single" w:sz="12" w:space="0" w:color="auto"/>
              <w:bottom w:val="single" w:sz="8" w:space="0" w:color="auto"/>
            </w:tcBorders>
            <w:vAlign w:val="center"/>
          </w:tcPr>
          <w:p w14:paraId="21ED1AC6" w14:textId="2A1B48CB" w:rsidR="002D1267" w:rsidRPr="000A2C8A" w:rsidRDefault="002D1267" w:rsidP="0087468E">
            <w:pPr>
              <w:pStyle w:val="aff2"/>
              <w:wordWrap/>
              <w:spacing w:line="240" w:lineRule="auto"/>
              <w:jc w:val="center"/>
              <w:rPr>
                <w:spacing w:val="0"/>
              </w:rPr>
            </w:pPr>
            <w:r w:rsidRPr="000A2C8A">
              <w:rPr>
                <w:rFonts w:hint="eastAsia"/>
                <w:spacing w:val="0"/>
              </w:rPr>
              <w:t>合　計</w:t>
            </w:r>
            <w:r w:rsidR="00DA1B25" w:rsidRPr="000A2C8A">
              <w:rPr>
                <w:rFonts w:asciiTheme="minorEastAsia" w:eastAsiaTheme="minorEastAsia" w:hAnsiTheme="minorEastAsia" w:cs="TmsRmn" w:hint="eastAsia"/>
                <w:spacing w:val="2"/>
              </w:rPr>
              <w:t>（税込み）</w:t>
            </w:r>
          </w:p>
        </w:tc>
        <w:tc>
          <w:tcPr>
            <w:tcW w:w="1699" w:type="dxa"/>
            <w:tcBorders>
              <w:top w:val="single" w:sz="4" w:space="0" w:color="auto"/>
              <w:left w:val="single" w:sz="4" w:space="0" w:color="auto"/>
              <w:bottom w:val="single" w:sz="8" w:space="0" w:color="auto"/>
            </w:tcBorders>
            <w:vAlign w:val="center"/>
          </w:tcPr>
          <w:p w14:paraId="2028DB26"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5A6C03A4" w14:textId="77777777" w:rsidR="002D1267" w:rsidRPr="000A2C8A" w:rsidRDefault="002D1267" w:rsidP="0087468E">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14:paraId="7CD48550" w14:textId="77777777" w:rsidR="002D1267" w:rsidRPr="000A2C8A" w:rsidRDefault="002D1267" w:rsidP="0087468E">
            <w:pPr>
              <w:pStyle w:val="aff2"/>
              <w:wordWrap/>
              <w:spacing w:line="240" w:lineRule="auto"/>
              <w:rPr>
                <w:spacing w:val="0"/>
              </w:rPr>
            </w:pPr>
            <w:r w:rsidRPr="000A2C8A">
              <w:rPr>
                <w:rFonts w:hint="eastAsia"/>
                <w:spacing w:val="0"/>
              </w:rPr>
              <w:t>借入金③</w:t>
            </w:r>
          </w:p>
        </w:tc>
        <w:tc>
          <w:tcPr>
            <w:tcW w:w="2202" w:type="dxa"/>
            <w:tcBorders>
              <w:top w:val="dashed" w:sz="4" w:space="0" w:color="auto"/>
              <w:left w:val="dashed" w:sz="4" w:space="0" w:color="auto"/>
              <w:bottom w:val="dashed" w:sz="4" w:space="0" w:color="auto"/>
            </w:tcBorders>
            <w:vAlign w:val="center"/>
          </w:tcPr>
          <w:p w14:paraId="000B4CFF" w14:textId="77777777"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4C957AB9" w14:textId="77777777" w:rsidR="002D1267" w:rsidRPr="000A2C8A" w:rsidRDefault="002D1267" w:rsidP="0087468E">
            <w:pPr>
              <w:pStyle w:val="aff2"/>
              <w:wordWrap/>
              <w:spacing w:line="240" w:lineRule="auto"/>
              <w:rPr>
                <w:spacing w:val="0"/>
              </w:rPr>
            </w:pPr>
          </w:p>
        </w:tc>
      </w:tr>
      <w:tr w:rsidR="000A2C8A" w:rsidRPr="000A2C8A" w14:paraId="11EF2F0F" w14:textId="77777777" w:rsidTr="002D1267">
        <w:trPr>
          <w:trHeight w:val="433"/>
        </w:trPr>
        <w:tc>
          <w:tcPr>
            <w:tcW w:w="4353" w:type="dxa"/>
            <w:gridSpan w:val="3"/>
            <w:tcBorders>
              <w:top w:val="single" w:sz="8" w:space="0" w:color="auto"/>
              <w:left w:val="single" w:sz="12" w:space="0" w:color="auto"/>
              <w:bottom w:val="single" w:sz="4" w:space="0" w:color="auto"/>
            </w:tcBorders>
            <w:vAlign w:val="center"/>
          </w:tcPr>
          <w:p w14:paraId="021270E7" w14:textId="77777777" w:rsidR="002D1267" w:rsidRPr="000A2C8A" w:rsidRDefault="002D1267" w:rsidP="0087468E">
            <w:pPr>
              <w:pStyle w:val="aff2"/>
              <w:wordWrap/>
              <w:spacing w:line="240" w:lineRule="auto"/>
              <w:jc w:val="center"/>
              <w:rPr>
                <w:spacing w:val="0"/>
              </w:rPr>
            </w:pPr>
            <w:r w:rsidRPr="000A2C8A">
              <w:rPr>
                <w:rFonts w:hint="eastAsia"/>
                <w:spacing w:val="0"/>
              </w:rPr>
              <w:t>収　　入</w:t>
            </w:r>
          </w:p>
        </w:tc>
        <w:tc>
          <w:tcPr>
            <w:tcW w:w="323" w:type="dxa"/>
            <w:tcBorders>
              <w:left w:val="single" w:sz="8" w:space="0" w:color="auto"/>
              <w:bottom w:val="single" w:sz="4" w:space="0" w:color="auto"/>
            </w:tcBorders>
            <w:vAlign w:val="center"/>
          </w:tcPr>
          <w:p w14:paraId="18820BD0" w14:textId="77777777"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single" w:sz="4" w:space="0" w:color="auto"/>
            </w:tcBorders>
            <w:vAlign w:val="center"/>
          </w:tcPr>
          <w:p w14:paraId="500BDF63" w14:textId="77777777" w:rsidR="002D1267" w:rsidRPr="000A2C8A" w:rsidRDefault="002D1267" w:rsidP="0087468E">
            <w:pPr>
              <w:pStyle w:val="aff2"/>
              <w:wordWrap/>
              <w:spacing w:line="240" w:lineRule="auto"/>
              <w:jc w:val="center"/>
              <w:rPr>
                <w:spacing w:val="0"/>
              </w:rPr>
            </w:pPr>
            <w:r w:rsidRPr="000A2C8A">
              <w:rPr>
                <w:rFonts w:hint="eastAsia"/>
                <w:spacing w:val="0"/>
              </w:rPr>
              <w:t>借入合計</w:t>
            </w:r>
          </w:p>
        </w:tc>
        <w:tc>
          <w:tcPr>
            <w:tcW w:w="1741" w:type="dxa"/>
            <w:tcBorders>
              <w:top w:val="dashed" w:sz="4" w:space="0" w:color="auto"/>
              <w:left w:val="single" w:sz="4" w:space="0" w:color="auto"/>
              <w:bottom w:val="single" w:sz="4" w:space="0" w:color="auto"/>
              <w:right w:val="single" w:sz="12" w:space="0" w:color="auto"/>
            </w:tcBorders>
            <w:vAlign w:val="center"/>
          </w:tcPr>
          <w:p w14:paraId="7285CBFA" w14:textId="77777777" w:rsidR="002D1267" w:rsidRPr="000A2C8A" w:rsidRDefault="002D1267" w:rsidP="0087468E">
            <w:pPr>
              <w:pStyle w:val="aff2"/>
              <w:wordWrap/>
              <w:spacing w:line="240" w:lineRule="auto"/>
              <w:rPr>
                <w:spacing w:val="0"/>
              </w:rPr>
            </w:pPr>
          </w:p>
        </w:tc>
      </w:tr>
      <w:tr w:rsidR="000A2C8A" w:rsidRPr="000A2C8A" w14:paraId="21ACC100" w14:textId="77777777" w:rsidTr="002D1267">
        <w:trPr>
          <w:trHeight w:val="433"/>
        </w:trPr>
        <w:tc>
          <w:tcPr>
            <w:tcW w:w="2654" w:type="dxa"/>
            <w:gridSpan w:val="2"/>
            <w:tcBorders>
              <w:top w:val="single" w:sz="4" w:space="0" w:color="auto"/>
              <w:left w:val="single" w:sz="12" w:space="0" w:color="auto"/>
              <w:bottom w:val="single" w:sz="8" w:space="0" w:color="auto"/>
            </w:tcBorders>
            <w:vAlign w:val="center"/>
          </w:tcPr>
          <w:p w14:paraId="1FED0208" w14:textId="77777777" w:rsidR="002D1267" w:rsidRPr="000A2C8A" w:rsidRDefault="002D1267" w:rsidP="0087468E">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14:paraId="6273AD7E" w14:textId="77777777" w:rsidR="002D1267" w:rsidRPr="000A2C8A" w:rsidRDefault="002D1267" w:rsidP="0087468E">
            <w:pPr>
              <w:pStyle w:val="aff2"/>
              <w:wordWrap/>
              <w:spacing w:line="240" w:lineRule="auto"/>
              <w:jc w:val="center"/>
              <w:rPr>
                <w:spacing w:val="0"/>
              </w:rPr>
            </w:pPr>
            <w:r w:rsidRPr="000A2C8A">
              <w:rPr>
                <w:rFonts w:hint="eastAsia"/>
                <w:spacing w:val="0"/>
              </w:rPr>
              <w:t>金額</w:t>
            </w:r>
          </w:p>
        </w:tc>
        <w:tc>
          <w:tcPr>
            <w:tcW w:w="3545" w:type="dxa"/>
            <w:gridSpan w:val="3"/>
            <w:tcBorders>
              <w:top w:val="single" w:sz="4" w:space="0" w:color="auto"/>
              <w:left w:val="single" w:sz="8" w:space="0" w:color="auto"/>
            </w:tcBorders>
            <w:vAlign w:val="center"/>
          </w:tcPr>
          <w:p w14:paraId="0AD3AAA5" w14:textId="77777777" w:rsidR="002D1267" w:rsidRPr="000A2C8A" w:rsidRDefault="002D1267" w:rsidP="0087468E">
            <w:pPr>
              <w:pStyle w:val="aff2"/>
              <w:wordWrap/>
              <w:spacing w:line="240" w:lineRule="auto"/>
              <w:rPr>
                <w:spacing w:val="0"/>
              </w:rPr>
            </w:pPr>
            <w:r w:rsidRPr="000A2C8A">
              <w:rPr>
                <w:rFonts w:hint="eastAsia"/>
                <w:spacing w:val="0"/>
              </w:rPr>
              <w:t>③ その他</w:t>
            </w:r>
          </w:p>
        </w:tc>
        <w:tc>
          <w:tcPr>
            <w:tcW w:w="1741" w:type="dxa"/>
            <w:tcBorders>
              <w:top w:val="single" w:sz="4" w:space="0" w:color="auto"/>
              <w:left w:val="single" w:sz="4" w:space="0" w:color="auto"/>
              <w:bottom w:val="dashed" w:sz="4" w:space="0" w:color="auto"/>
              <w:right w:val="single" w:sz="12" w:space="0" w:color="auto"/>
            </w:tcBorders>
            <w:vAlign w:val="center"/>
          </w:tcPr>
          <w:p w14:paraId="754636AF" w14:textId="77777777" w:rsidR="002D1267" w:rsidRPr="000A2C8A" w:rsidRDefault="002D1267" w:rsidP="0087468E">
            <w:pPr>
              <w:pStyle w:val="aff2"/>
              <w:wordWrap/>
              <w:spacing w:line="240" w:lineRule="auto"/>
              <w:rPr>
                <w:spacing w:val="0"/>
              </w:rPr>
            </w:pPr>
          </w:p>
        </w:tc>
      </w:tr>
      <w:tr w:rsidR="000A2C8A" w:rsidRPr="000A2C8A" w14:paraId="39C37F09" w14:textId="77777777" w:rsidTr="002D1267">
        <w:trPr>
          <w:trHeight w:val="433"/>
        </w:trPr>
        <w:tc>
          <w:tcPr>
            <w:tcW w:w="2654" w:type="dxa"/>
            <w:gridSpan w:val="2"/>
            <w:tcBorders>
              <w:left w:val="single" w:sz="12" w:space="0" w:color="auto"/>
              <w:bottom w:val="single" w:sz="4" w:space="0" w:color="auto"/>
            </w:tcBorders>
            <w:vAlign w:val="center"/>
          </w:tcPr>
          <w:p w14:paraId="7B74E65A" w14:textId="77777777" w:rsidR="002D1267" w:rsidRPr="000A2C8A" w:rsidRDefault="002D1267" w:rsidP="0087468E">
            <w:pPr>
              <w:pStyle w:val="aff2"/>
              <w:wordWrap/>
              <w:spacing w:line="240" w:lineRule="auto"/>
              <w:rPr>
                <w:spacing w:val="0"/>
              </w:rPr>
            </w:pPr>
            <w:r w:rsidRPr="000A2C8A">
              <w:rPr>
                <w:rFonts w:hint="eastAsia"/>
                <w:spacing w:val="0"/>
              </w:rPr>
              <w:t>① 出資金</w:t>
            </w:r>
          </w:p>
        </w:tc>
        <w:tc>
          <w:tcPr>
            <w:tcW w:w="1699" w:type="dxa"/>
            <w:tcBorders>
              <w:left w:val="single" w:sz="4" w:space="0" w:color="auto"/>
              <w:bottom w:val="single" w:sz="4" w:space="0" w:color="auto"/>
            </w:tcBorders>
            <w:vAlign w:val="center"/>
          </w:tcPr>
          <w:p w14:paraId="4EB6043A"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37CD16E3" w14:textId="77777777"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14:paraId="51F3D8EE" w14:textId="77777777"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12D613D5" w14:textId="77777777" w:rsidR="002D1267" w:rsidRPr="000A2C8A" w:rsidRDefault="002D1267" w:rsidP="0087468E">
            <w:pPr>
              <w:pStyle w:val="aff2"/>
              <w:wordWrap/>
              <w:spacing w:line="240" w:lineRule="auto"/>
              <w:rPr>
                <w:spacing w:val="0"/>
              </w:rPr>
            </w:pPr>
          </w:p>
        </w:tc>
      </w:tr>
      <w:tr w:rsidR="000A2C8A" w:rsidRPr="000A2C8A" w14:paraId="695A2677" w14:textId="77777777" w:rsidTr="002D1267">
        <w:trPr>
          <w:trHeight w:val="433"/>
        </w:trPr>
        <w:tc>
          <w:tcPr>
            <w:tcW w:w="2654" w:type="dxa"/>
            <w:gridSpan w:val="2"/>
            <w:tcBorders>
              <w:top w:val="single" w:sz="4" w:space="0" w:color="auto"/>
              <w:left w:val="single" w:sz="12" w:space="0" w:color="auto"/>
              <w:bottom w:val="single" w:sz="4" w:space="0" w:color="auto"/>
            </w:tcBorders>
            <w:vAlign w:val="center"/>
          </w:tcPr>
          <w:p w14:paraId="1BED6000" w14:textId="77777777" w:rsidR="002D1267" w:rsidRPr="000A2C8A" w:rsidRDefault="002D1267" w:rsidP="0087468E">
            <w:pPr>
              <w:pStyle w:val="aff2"/>
              <w:wordWrap/>
              <w:spacing w:line="240" w:lineRule="auto"/>
              <w:rPr>
                <w:spacing w:val="0"/>
              </w:rPr>
            </w:pPr>
            <w:r w:rsidRPr="000A2C8A">
              <w:rPr>
                <w:rFonts w:hint="eastAsia"/>
                <w:spacing w:val="0"/>
              </w:rPr>
              <w:t>② 借入金</w:t>
            </w:r>
          </w:p>
        </w:tc>
        <w:tc>
          <w:tcPr>
            <w:tcW w:w="1699" w:type="dxa"/>
            <w:tcBorders>
              <w:top w:val="single" w:sz="4" w:space="0" w:color="auto"/>
              <w:left w:val="single" w:sz="4" w:space="0" w:color="auto"/>
              <w:bottom w:val="single" w:sz="4" w:space="0" w:color="auto"/>
            </w:tcBorders>
            <w:vAlign w:val="center"/>
          </w:tcPr>
          <w:p w14:paraId="7C88B0C5" w14:textId="77777777"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14:paraId="22F26E6E" w14:textId="77777777"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14:paraId="498324FD" w14:textId="77777777"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472ECC23" w14:textId="77777777" w:rsidR="002D1267" w:rsidRPr="000A2C8A" w:rsidRDefault="002D1267" w:rsidP="0087468E">
            <w:pPr>
              <w:pStyle w:val="aff2"/>
              <w:wordWrap/>
              <w:spacing w:line="240" w:lineRule="auto"/>
              <w:rPr>
                <w:spacing w:val="0"/>
              </w:rPr>
            </w:pPr>
          </w:p>
        </w:tc>
      </w:tr>
      <w:tr w:rsidR="000A2C8A" w:rsidRPr="000A2C8A" w14:paraId="52E14CF2" w14:textId="77777777" w:rsidTr="002D1267">
        <w:trPr>
          <w:trHeight w:val="433"/>
        </w:trPr>
        <w:tc>
          <w:tcPr>
            <w:tcW w:w="2654" w:type="dxa"/>
            <w:gridSpan w:val="2"/>
            <w:tcBorders>
              <w:top w:val="single" w:sz="4" w:space="0" w:color="auto"/>
              <w:left w:val="single" w:sz="12" w:space="0" w:color="auto"/>
              <w:bottom w:val="single" w:sz="8" w:space="0" w:color="auto"/>
            </w:tcBorders>
            <w:vAlign w:val="center"/>
          </w:tcPr>
          <w:p w14:paraId="42829592" w14:textId="77777777" w:rsidR="002D1267" w:rsidRPr="000A2C8A" w:rsidRDefault="002D1267" w:rsidP="0087468E">
            <w:pPr>
              <w:pStyle w:val="aff2"/>
              <w:wordWrap/>
              <w:spacing w:line="240" w:lineRule="auto"/>
              <w:rPr>
                <w:spacing w:val="0"/>
              </w:rPr>
            </w:pPr>
            <w:r w:rsidRPr="000A2C8A">
              <w:rPr>
                <w:rFonts w:hint="eastAsia"/>
                <w:spacing w:val="0"/>
              </w:rPr>
              <w:t>③ その他</w:t>
            </w:r>
          </w:p>
        </w:tc>
        <w:tc>
          <w:tcPr>
            <w:tcW w:w="1699" w:type="dxa"/>
            <w:tcBorders>
              <w:top w:val="single" w:sz="4" w:space="0" w:color="auto"/>
              <w:left w:val="single" w:sz="4" w:space="0" w:color="auto"/>
              <w:bottom w:val="single" w:sz="8" w:space="0" w:color="auto"/>
            </w:tcBorders>
            <w:vAlign w:val="center"/>
          </w:tcPr>
          <w:p w14:paraId="26B0E2EC" w14:textId="77777777" w:rsidR="002D1267" w:rsidRPr="000A2C8A" w:rsidRDefault="002D1267" w:rsidP="0087468E">
            <w:pPr>
              <w:pStyle w:val="aff2"/>
              <w:wordWrap/>
              <w:spacing w:line="240" w:lineRule="auto"/>
              <w:rPr>
                <w:spacing w:val="0"/>
              </w:rPr>
            </w:pPr>
          </w:p>
        </w:tc>
        <w:tc>
          <w:tcPr>
            <w:tcW w:w="323" w:type="dxa"/>
            <w:tcBorders>
              <w:left w:val="single" w:sz="8" w:space="0" w:color="auto"/>
              <w:bottom w:val="single" w:sz="8" w:space="0" w:color="auto"/>
            </w:tcBorders>
            <w:vAlign w:val="center"/>
          </w:tcPr>
          <w:p w14:paraId="6AFE4C40" w14:textId="77777777"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single" w:sz="8" w:space="0" w:color="auto"/>
            </w:tcBorders>
            <w:vAlign w:val="center"/>
          </w:tcPr>
          <w:p w14:paraId="38C02F42" w14:textId="77777777" w:rsidR="002D1267" w:rsidRPr="000A2C8A" w:rsidRDefault="002D1267" w:rsidP="0087468E">
            <w:pPr>
              <w:pStyle w:val="aff2"/>
              <w:wordWrap/>
              <w:spacing w:line="240" w:lineRule="auto"/>
              <w:jc w:val="center"/>
              <w:rPr>
                <w:spacing w:val="0"/>
              </w:rPr>
            </w:pPr>
            <w:r w:rsidRPr="000A2C8A">
              <w:rPr>
                <w:rFonts w:hint="eastAsia"/>
                <w:spacing w:val="0"/>
              </w:rPr>
              <w:t>その他計</w:t>
            </w:r>
          </w:p>
        </w:tc>
        <w:tc>
          <w:tcPr>
            <w:tcW w:w="1741" w:type="dxa"/>
            <w:tcBorders>
              <w:top w:val="dashed" w:sz="4" w:space="0" w:color="auto"/>
              <w:left w:val="single" w:sz="4" w:space="0" w:color="auto"/>
              <w:bottom w:val="single" w:sz="8" w:space="0" w:color="auto"/>
              <w:right w:val="single" w:sz="12" w:space="0" w:color="auto"/>
            </w:tcBorders>
            <w:vAlign w:val="center"/>
          </w:tcPr>
          <w:p w14:paraId="3FE1C221" w14:textId="77777777" w:rsidR="002D1267" w:rsidRPr="000A2C8A" w:rsidRDefault="002D1267" w:rsidP="0087468E">
            <w:pPr>
              <w:pStyle w:val="aff2"/>
              <w:wordWrap/>
              <w:spacing w:line="240" w:lineRule="auto"/>
              <w:rPr>
                <w:spacing w:val="0"/>
              </w:rPr>
            </w:pPr>
          </w:p>
        </w:tc>
      </w:tr>
      <w:tr w:rsidR="000A2C8A" w:rsidRPr="000A2C8A" w14:paraId="2F3C1E62" w14:textId="77777777" w:rsidTr="002D1267">
        <w:trPr>
          <w:trHeight w:val="470"/>
        </w:trPr>
        <w:tc>
          <w:tcPr>
            <w:tcW w:w="2654" w:type="dxa"/>
            <w:gridSpan w:val="2"/>
            <w:tcBorders>
              <w:top w:val="single" w:sz="8" w:space="0" w:color="auto"/>
              <w:left w:val="single" w:sz="12" w:space="0" w:color="auto"/>
              <w:bottom w:val="single" w:sz="12" w:space="0" w:color="auto"/>
            </w:tcBorders>
            <w:vAlign w:val="center"/>
          </w:tcPr>
          <w:p w14:paraId="2851BB67" w14:textId="27DF3457" w:rsidR="002D1267" w:rsidRPr="000A2C8A" w:rsidRDefault="002D1267" w:rsidP="0087468E">
            <w:pPr>
              <w:pStyle w:val="aff2"/>
              <w:wordWrap/>
              <w:spacing w:line="240" w:lineRule="auto"/>
              <w:jc w:val="center"/>
              <w:rPr>
                <w:spacing w:val="0"/>
              </w:rPr>
            </w:pPr>
            <w:r w:rsidRPr="000A2C8A">
              <w:rPr>
                <w:rFonts w:hint="eastAsia"/>
                <w:spacing w:val="0"/>
              </w:rPr>
              <w:t>合　計</w:t>
            </w:r>
            <w:r w:rsidR="00DA1B25" w:rsidRPr="000A2C8A">
              <w:rPr>
                <w:rFonts w:asciiTheme="minorEastAsia" w:eastAsiaTheme="minorEastAsia" w:hAnsiTheme="minorEastAsia" w:cs="TmsRmn" w:hint="eastAsia"/>
                <w:spacing w:val="2"/>
              </w:rPr>
              <w:t>（税込み）</w:t>
            </w:r>
          </w:p>
        </w:tc>
        <w:tc>
          <w:tcPr>
            <w:tcW w:w="1699" w:type="dxa"/>
            <w:tcBorders>
              <w:top w:val="single" w:sz="8" w:space="0" w:color="auto"/>
              <w:left w:val="single" w:sz="4" w:space="0" w:color="auto"/>
              <w:bottom w:val="single" w:sz="12" w:space="0" w:color="auto"/>
            </w:tcBorders>
            <w:vAlign w:val="center"/>
          </w:tcPr>
          <w:p w14:paraId="628F2FF0" w14:textId="77777777" w:rsidR="002D1267" w:rsidRPr="000A2C8A" w:rsidRDefault="002D1267" w:rsidP="0087468E">
            <w:pPr>
              <w:pStyle w:val="aff2"/>
              <w:wordWrap/>
              <w:spacing w:line="240" w:lineRule="auto"/>
              <w:rPr>
                <w:spacing w:val="0"/>
              </w:rPr>
            </w:pPr>
          </w:p>
        </w:tc>
        <w:tc>
          <w:tcPr>
            <w:tcW w:w="3545" w:type="dxa"/>
            <w:gridSpan w:val="3"/>
            <w:tcBorders>
              <w:top w:val="single" w:sz="8" w:space="0" w:color="auto"/>
              <w:left w:val="single" w:sz="8" w:space="0" w:color="auto"/>
              <w:bottom w:val="single" w:sz="12" w:space="0" w:color="auto"/>
            </w:tcBorders>
            <w:vAlign w:val="center"/>
          </w:tcPr>
          <w:p w14:paraId="2A2EFC01" w14:textId="38E7A7C0" w:rsidR="002D1267" w:rsidRPr="000A2C8A" w:rsidRDefault="002D1267" w:rsidP="0087468E">
            <w:pPr>
              <w:pStyle w:val="aff2"/>
              <w:wordWrap/>
              <w:spacing w:line="240" w:lineRule="auto"/>
              <w:jc w:val="center"/>
              <w:rPr>
                <w:spacing w:val="0"/>
              </w:rPr>
            </w:pPr>
            <w:r w:rsidRPr="000A2C8A">
              <w:rPr>
                <w:rFonts w:hint="eastAsia"/>
                <w:spacing w:val="0"/>
              </w:rPr>
              <w:t>合　計</w:t>
            </w:r>
            <w:r w:rsidR="00DA1B25" w:rsidRPr="000A2C8A">
              <w:rPr>
                <w:rFonts w:asciiTheme="minorEastAsia" w:eastAsiaTheme="minorEastAsia" w:hAnsiTheme="minorEastAsia" w:cs="TmsRmn" w:hint="eastAsia"/>
                <w:spacing w:val="2"/>
              </w:rPr>
              <w:t>（税込み）</w:t>
            </w:r>
          </w:p>
        </w:tc>
        <w:tc>
          <w:tcPr>
            <w:tcW w:w="1741" w:type="dxa"/>
            <w:tcBorders>
              <w:top w:val="single" w:sz="8" w:space="0" w:color="auto"/>
              <w:left w:val="single" w:sz="4" w:space="0" w:color="auto"/>
              <w:bottom w:val="single" w:sz="12" w:space="0" w:color="auto"/>
              <w:right w:val="single" w:sz="12" w:space="0" w:color="auto"/>
            </w:tcBorders>
            <w:vAlign w:val="center"/>
          </w:tcPr>
          <w:p w14:paraId="678688D4" w14:textId="77777777" w:rsidR="002D1267" w:rsidRPr="000A2C8A" w:rsidRDefault="002D1267" w:rsidP="0087468E">
            <w:pPr>
              <w:pStyle w:val="aff2"/>
              <w:wordWrap/>
              <w:spacing w:line="240" w:lineRule="auto"/>
              <w:rPr>
                <w:spacing w:val="0"/>
              </w:rPr>
            </w:pPr>
          </w:p>
        </w:tc>
      </w:tr>
    </w:tbl>
    <w:p w14:paraId="306668A0" w14:textId="77777777" w:rsidR="002D1267" w:rsidRPr="000A2C8A" w:rsidRDefault="00492801" w:rsidP="002D1267">
      <w:pPr>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記入欄の過不足に応じて適宜欄を追加・削除して使用</w:t>
      </w:r>
      <w:r w:rsidRPr="000A2C8A">
        <w:rPr>
          <w:rFonts w:asciiTheme="minorEastAsia" w:eastAsiaTheme="minorEastAsia" w:hAnsiTheme="minorEastAsia" w:hint="eastAsia"/>
          <w:sz w:val="18"/>
        </w:rPr>
        <w:t>してください。</w:t>
      </w:r>
    </w:p>
    <w:p w14:paraId="63C87F7D" w14:textId="77777777" w:rsidR="002D1267" w:rsidRPr="000A2C8A" w:rsidRDefault="00492801" w:rsidP="002D1267">
      <w:pPr>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金額は千円単位とし、千円未満を四捨五入</w:t>
      </w:r>
      <w:r w:rsidRPr="000A2C8A">
        <w:rPr>
          <w:rFonts w:asciiTheme="minorEastAsia" w:eastAsiaTheme="minorEastAsia" w:hAnsiTheme="minorEastAsia" w:hint="eastAsia"/>
          <w:sz w:val="18"/>
        </w:rPr>
        <w:t>してください。</w:t>
      </w:r>
    </w:p>
    <w:p w14:paraId="1DCFD58C" w14:textId="77777777" w:rsidR="002D1267" w:rsidRPr="000A2C8A" w:rsidRDefault="00492801" w:rsidP="002D1267">
      <w:pPr>
        <w:ind w:left="177" w:hangingChars="100" w:hanging="177"/>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資金調達について、負債に優先劣後構造を採用する場合、「借入金」の欄には優先貸出・劣後貸出の別を「細目」に、出資金に優先株及び普通株出資を採用する場合、「出資金」の欄には優先株及び普通株に分けて記入しその別を「細目」に明記</w:t>
      </w:r>
      <w:r w:rsidRPr="000A2C8A">
        <w:rPr>
          <w:rFonts w:asciiTheme="minorEastAsia" w:eastAsiaTheme="minorEastAsia" w:hAnsiTheme="minorEastAsia" w:hint="eastAsia"/>
          <w:sz w:val="18"/>
        </w:rPr>
        <w:t>してください。</w:t>
      </w:r>
    </w:p>
    <w:p w14:paraId="49402E5B" w14:textId="77777777" w:rsidR="00976A42" w:rsidRPr="000A2C8A" w:rsidRDefault="00492801" w:rsidP="002D1267">
      <w:pPr>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Ａ４判１枚に</w:t>
      </w:r>
      <w:r w:rsidR="00960859" w:rsidRPr="000A2C8A">
        <w:rPr>
          <w:rFonts w:asciiTheme="minorEastAsia" w:eastAsiaTheme="minorEastAsia" w:hAnsiTheme="minorEastAsia" w:hint="eastAsia"/>
          <w:sz w:val="18"/>
          <w:szCs w:val="18"/>
        </w:rPr>
        <w:t>まとめてください。</w:t>
      </w:r>
    </w:p>
    <w:p w14:paraId="3E3F3260" w14:textId="77777777" w:rsidR="00976A42" w:rsidRPr="000A2C8A" w:rsidRDefault="00976A42" w:rsidP="00976A42">
      <w:r w:rsidRPr="000A2C8A">
        <w:br w:type="page"/>
      </w:r>
    </w:p>
    <w:p w14:paraId="17593B9D" w14:textId="56E092BB" w:rsidR="002A0FD7" w:rsidRPr="000A2C8A" w:rsidRDefault="002A0FD7" w:rsidP="002A0FD7">
      <w:pPr>
        <w:pStyle w:val="2"/>
      </w:pPr>
      <w:r w:rsidRPr="000A2C8A">
        <w:rPr>
          <w:rFonts w:hint="eastAsia"/>
        </w:rPr>
        <w:lastRenderedPageBreak/>
        <w:t>様式１</w:t>
      </w:r>
      <w:r>
        <w:rPr>
          <w:rFonts w:hint="eastAsia"/>
          <w:lang w:eastAsia="ja-JP"/>
        </w:rPr>
        <w:t>２</w:t>
      </w:r>
      <w:r w:rsidRPr="000A2C8A">
        <w:rPr>
          <w:rFonts w:hint="eastAsia"/>
        </w:rPr>
        <w:t>－</w:t>
      </w:r>
      <w:r>
        <w:rPr>
          <w:rFonts w:hint="eastAsia"/>
          <w:lang w:eastAsia="ja-JP"/>
        </w:rPr>
        <w:t>３</w:t>
      </w:r>
      <w:r w:rsidRPr="000A2C8A">
        <w:rPr>
          <w:rFonts w:hint="eastAsia"/>
        </w:rPr>
        <w:t xml:space="preserve">　</w:t>
      </w:r>
      <w:proofErr w:type="spellStart"/>
      <w:r w:rsidRPr="000A2C8A">
        <w:rPr>
          <w:rFonts w:hint="eastAsia"/>
        </w:rPr>
        <w:t>施設</w:t>
      </w:r>
      <w:r>
        <w:rPr>
          <w:rFonts w:hint="eastAsia"/>
          <w:lang w:eastAsia="ja-JP"/>
        </w:rPr>
        <w:t>面積</w:t>
      </w:r>
      <w:proofErr w:type="spellEnd"/>
    </w:p>
    <w:p w14:paraId="1F7CDE1B" w14:textId="77777777" w:rsidR="002A0FD7" w:rsidRPr="004F0049" w:rsidRDefault="002A0FD7">
      <w:pPr>
        <w:widowControl/>
        <w:jc w:val="left"/>
        <w:rPr>
          <w:lang w:val="x-none"/>
        </w:rPr>
      </w:pPr>
    </w:p>
    <w:p w14:paraId="3A588703" w14:textId="121C513D" w:rsidR="001953C2" w:rsidRDefault="001953C2" w:rsidP="001953C2">
      <w:pPr>
        <w:jc w:val="center"/>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施設面積</w:t>
      </w:r>
      <w:r w:rsidRPr="00DD6D8C">
        <w:rPr>
          <w:rFonts w:ascii="ＭＳ ゴシック" w:eastAsia="ＭＳ ゴシック" w:hAnsi="ＭＳ ゴシック" w:hint="eastAsia"/>
          <w:sz w:val="24"/>
          <w:szCs w:val="32"/>
          <w:lang w:val="x-none"/>
        </w:rPr>
        <w:t>内訳</w:t>
      </w:r>
    </w:p>
    <w:p w14:paraId="71406244" w14:textId="77777777" w:rsidR="001953C2" w:rsidRDefault="001953C2" w:rsidP="001953C2">
      <w:pPr>
        <w:jc w:val="center"/>
        <w:rPr>
          <w:rFonts w:ascii="ＭＳ ゴシック" w:eastAsia="ＭＳ ゴシック" w:hAnsi="ＭＳ ゴシック"/>
          <w:sz w:val="24"/>
          <w:szCs w:val="32"/>
          <w:lang w:val="x-none"/>
        </w:rPr>
      </w:pPr>
    </w:p>
    <w:p w14:paraId="4E06C549" w14:textId="028F6DC9" w:rsidR="001953C2" w:rsidRDefault="001953C2" w:rsidP="001953C2">
      <w:pPr>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（１）長井海の手公園</w:t>
      </w:r>
    </w:p>
    <w:p w14:paraId="74CB61A6" w14:textId="526E461C" w:rsidR="001953C2" w:rsidRPr="008A3B5E" w:rsidRDefault="009D1976" w:rsidP="008A3B5E">
      <w:pPr>
        <w:ind w:leftChars="100" w:left="207"/>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①　公募対象公園施設</w:t>
      </w:r>
      <w:r w:rsidR="00B65C77">
        <w:rPr>
          <w:rFonts w:ascii="ＭＳ ゴシック" w:eastAsia="ＭＳ ゴシック" w:hAnsi="ＭＳ ゴシック" w:hint="eastAsia"/>
          <w:sz w:val="24"/>
          <w:szCs w:val="32"/>
          <w:lang w:val="x-none"/>
        </w:rPr>
        <w:t>（設置）</w:t>
      </w:r>
    </w:p>
    <w:tbl>
      <w:tblPr>
        <w:tblStyle w:val="af7"/>
        <w:tblW w:w="0" w:type="auto"/>
        <w:tblInd w:w="279" w:type="dxa"/>
        <w:tblLook w:val="04A0" w:firstRow="1" w:lastRow="0" w:firstColumn="1" w:lastColumn="0" w:noHBand="0" w:noVBand="1"/>
      </w:tblPr>
      <w:tblGrid>
        <w:gridCol w:w="425"/>
        <w:gridCol w:w="5387"/>
        <w:gridCol w:w="3402"/>
      </w:tblGrid>
      <w:tr w:rsidR="008A3B5E" w14:paraId="4BC1534E" w14:textId="77777777" w:rsidTr="008A3B5E">
        <w:tc>
          <w:tcPr>
            <w:tcW w:w="5812" w:type="dxa"/>
            <w:gridSpan w:val="2"/>
            <w:vAlign w:val="center"/>
          </w:tcPr>
          <w:p w14:paraId="396E1F3B"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3402" w:type="dxa"/>
            <w:vAlign w:val="center"/>
          </w:tcPr>
          <w:p w14:paraId="2F69F52C" w14:textId="40A8BDB3" w:rsidR="008A3B5E" w:rsidRDefault="008A3B5E" w:rsidP="008A3B5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施設面積（㎡）</w:t>
            </w:r>
          </w:p>
        </w:tc>
      </w:tr>
      <w:tr w:rsidR="008A3B5E" w14:paraId="51098575" w14:textId="77777777" w:rsidTr="008A3B5E">
        <w:tc>
          <w:tcPr>
            <w:tcW w:w="425" w:type="dxa"/>
            <w:vAlign w:val="center"/>
          </w:tcPr>
          <w:p w14:paraId="52A5C09C"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5387" w:type="dxa"/>
          </w:tcPr>
          <w:p w14:paraId="3BDB0261"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5BF717AE"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7C41BA3" w14:textId="77777777" w:rsidTr="008A3B5E">
        <w:tc>
          <w:tcPr>
            <w:tcW w:w="425" w:type="dxa"/>
            <w:vAlign w:val="center"/>
          </w:tcPr>
          <w:p w14:paraId="7551BF41"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5387" w:type="dxa"/>
          </w:tcPr>
          <w:p w14:paraId="5C23141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48C619A8"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3DC72275" w14:textId="77777777" w:rsidTr="008A3B5E">
        <w:tc>
          <w:tcPr>
            <w:tcW w:w="425" w:type="dxa"/>
            <w:vAlign w:val="center"/>
          </w:tcPr>
          <w:p w14:paraId="49651F32"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5387" w:type="dxa"/>
          </w:tcPr>
          <w:p w14:paraId="476A98F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5F7BAA86"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1A62243" w14:textId="77777777" w:rsidTr="008A3B5E">
        <w:tc>
          <w:tcPr>
            <w:tcW w:w="425" w:type="dxa"/>
            <w:vAlign w:val="center"/>
          </w:tcPr>
          <w:p w14:paraId="1B81B72D"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5387" w:type="dxa"/>
          </w:tcPr>
          <w:p w14:paraId="5A5CF690"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3B6BDB8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5A38D53" w14:textId="77777777" w:rsidTr="008A3B5E">
        <w:tc>
          <w:tcPr>
            <w:tcW w:w="425" w:type="dxa"/>
            <w:vAlign w:val="center"/>
          </w:tcPr>
          <w:p w14:paraId="653F97A6"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53A9AFE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2FCDAFF2"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CA90418" w14:textId="77777777" w:rsidTr="008A3B5E">
        <w:tc>
          <w:tcPr>
            <w:tcW w:w="425" w:type="dxa"/>
            <w:vAlign w:val="center"/>
          </w:tcPr>
          <w:p w14:paraId="3E716C37"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2051434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688E2D8A"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3EAE2C30" w14:textId="77777777" w:rsidTr="008A3B5E">
        <w:tc>
          <w:tcPr>
            <w:tcW w:w="425" w:type="dxa"/>
            <w:tcBorders>
              <w:bottom w:val="double" w:sz="4" w:space="0" w:color="auto"/>
            </w:tcBorders>
            <w:vAlign w:val="center"/>
          </w:tcPr>
          <w:p w14:paraId="17B630CC"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Borders>
              <w:bottom w:val="double" w:sz="4" w:space="0" w:color="auto"/>
            </w:tcBorders>
          </w:tcPr>
          <w:p w14:paraId="437ACF5C"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Borders>
              <w:bottom w:val="double" w:sz="4" w:space="0" w:color="auto"/>
            </w:tcBorders>
          </w:tcPr>
          <w:p w14:paraId="5971E0A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50A0BC90" w14:textId="77777777" w:rsidTr="008A3B5E">
        <w:tc>
          <w:tcPr>
            <w:tcW w:w="5812" w:type="dxa"/>
            <w:gridSpan w:val="2"/>
            <w:tcBorders>
              <w:top w:val="double" w:sz="4" w:space="0" w:color="auto"/>
            </w:tcBorders>
            <w:vAlign w:val="center"/>
          </w:tcPr>
          <w:p w14:paraId="3AE2152D" w14:textId="2BACBC3E" w:rsidR="008A3B5E" w:rsidRDefault="008A3B5E" w:rsidP="00362FAE">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p>
        </w:tc>
        <w:tc>
          <w:tcPr>
            <w:tcW w:w="3402" w:type="dxa"/>
            <w:tcBorders>
              <w:top w:val="double" w:sz="4" w:space="0" w:color="auto"/>
            </w:tcBorders>
          </w:tcPr>
          <w:p w14:paraId="0E53388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bl>
    <w:p w14:paraId="78380A86" w14:textId="636551D2" w:rsidR="002A0FD7" w:rsidRDefault="002A0FD7">
      <w:pPr>
        <w:widowControl/>
        <w:jc w:val="left"/>
      </w:pPr>
    </w:p>
    <w:p w14:paraId="02297F10" w14:textId="5F818E9E" w:rsidR="009D1976" w:rsidRDefault="009D1976" w:rsidP="009D1976">
      <w:pPr>
        <w:ind w:leftChars="100" w:left="207"/>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 xml:space="preserve">②　</w:t>
      </w:r>
      <w:r w:rsidR="00B65C77">
        <w:rPr>
          <w:rFonts w:ascii="ＭＳ ゴシック" w:eastAsia="ＭＳ ゴシック" w:hAnsi="ＭＳ ゴシック" w:hint="eastAsia"/>
          <w:sz w:val="24"/>
          <w:szCs w:val="32"/>
          <w:lang w:val="x-none"/>
        </w:rPr>
        <w:t>公募</w:t>
      </w:r>
      <w:r>
        <w:rPr>
          <w:rFonts w:ascii="ＭＳ ゴシック" w:eastAsia="ＭＳ ゴシック" w:hAnsi="ＭＳ ゴシック" w:hint="eastAsia"/>
          <w:sz w:val="24"/>
          <w:szCs w:val="32"/>
          <w:lang w:val="x-none"/>
        </w:rPr>
        <w:t>対象</w:t>
      </w:r>
      <w:r w:rsidR="00B65C77">
        <w:rPr>
          <w:rFonts w:ascii="ＭＳ ゴシック" w:eastAsia="ＭＳ ゴシック" w:hAnsi="ＭＳ ゴシック" w:hint="eastAsia"/>
          <w:sz w:val="24"/>
          <w:szCs w:val="32"/>
          <w:lang w:val="x-none"/>
        </w:rPr>
        <w:t>公園</w:t>
      </w:r>
      <w:r>
        <w:rPr>
          <w:rFonts w:ascii="ＭＳ ゴシック" w:eastAsia="ＭＳ ゴシック" w:hAnsi="ＭＳ ゴシック" w:hint="eastAsia"/>
          <w:sz w:val="24"/>
          <w:szCs w:val="32"/>
          <w:lang w:val="x-none"/>
        </w:rPr>
        <w:t>施設</w:t>
      </w:r>
      <w:r w:rsidR="00B65C77">
        <w:rPr>
          <w:rFonts w:ascii="ＭＳ ゴシック" w:eastAsia="ＭＳ ゴシック" w:hAnsi="ＭＳ ゴシック" w:hint="eastAsia"/>
          <w:sz w:val="24"/>
          <w:szCs w:val="32"/>
          <w:lang w:val="x-none"/>
        </w:rPr>
        <w:t>（管理）</w:t>
      </w:r>
    </w:p>
    <w:tbl>
      <w:tblPr>
        <w:tblStyle w:val="af7"/>
        <w:tblW w:w="0" w:type="auto"/>
        <w:tblInd w:w="279" w:type="dxa"/>
        <w:tblLook w:val="04A0" w:firstRow="1" w:lastRow="0" w:firstColumn="1" w:lastColumn="0" w:noHBand="0" w:noVBand="1"/>
      </w:tblPr>
      <w:tblGrid>
        <w:gridCol w:w="425"/>
        <w:gridCol w:w="5387"/>
        <w:gridCol w:w="3402"/>
      </w:tblGrid>
      <w:tr w:rsidR="008A3B5E" w14:paraId="1EEA9320" w14:textId="77777777" w:rsidTr="00362FAE">
        <w:tc>
          <w:tcPr>
            <w:tcW w:w="5812" w:type="dxa"/>
            <w:gridSpan w:val="2"/>
            <w:vAlign w:val="center"/>
          </w:tcPr>
          <w:p w14:paraId="3448E1F8"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3402" w:type="dxa"/>
            <w:vAlign w:val="center"/>
          </w:tcPr>
          <w:p w14:paraId="6B11A4C2"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施設面積（㎡）</w:t>
            </w:r>
          </w:p>
        </w:tc>
      </w:tr>
      <w:tr w:rsidR="008A3B5E" w14:paraId="085371DB" w14:textId="77777777" w:rsidTr="00362FAE">
        <w:tc>
          <w:tcPr>
            <w:tcW w:w="425" w:type="dxa"/>
            <w:vAlign w:val="center"/>
          </w:tcPr>
          <w:p w14:paraId="281AF4CA"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5387" w:type="dxa"/>
          </w:tcPr>
          <w:p w14:paraId="2D2DABC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4C237BDC"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20277878" w14:textId="77777777" w:rsidTr="00362FAE">
        <w:tc>
          <w:tcPr>
            <w:tcW w:w="425" w:type="dxa"/>
            <w:vAlign w:val="center"/>
          </w:tcPr>
          <w:p w14:paraId="04438440"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5387" w:type="dxa"/>
          </w:tcPr>
          <w:p w14:paraId="2D354CB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70CDBF0E"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0FC7A55F" w14:textId="77777777" w:rsidTr="00362FAE">
        <w:tc>
          <w:tcPr>
            <w:tcW w:w="425" w:type="dxa"/>
            <w:vAlign w:val="center"/>
          </w:tcPr>
          <w:p w14:paraId="25455B27"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5387" w:type="dxa"/>
          </w:tcPr>
          <w:p w14:paraId="70C6AC8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10D67EB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F9A4E83" w14:textId="77777777" w:rsidTr="00362FAE">
        <w:tc>
          <w:tcPr>
            <w:tcW w:w="425" w:type="dxa"/>
            <w:vAlign w:val="center"/>
          </w:tcPr>
          <w:p w14:paraId="791FE927"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5387" w:type="dxa"/>
          </w:tcPr>
          <w:p w14:paraId="58406D7C"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3AB512A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5CC60A5" w14:textId="77777777" w:rsidTr="00362FAE">
        <w:tc>
          <w:tcPr>
            <w:tcW w:w="425" w:type="dxa"/>
            <w:vAlign w:val="center"/>
          </w:tcPr>
          <w:p w14:paraId="480A10D4"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45345DD9"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05011697"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00646893" w14:textId="77777777" w:rsidTr="00362FAE">
        <w:tc>
          <w:tcPr>
            <w:tcW w:w="425" w:type="dxa"/>
            <w:vAlign w:val="center"/>
          </w:tcPr>
          <w:p w14:paraId="5CA45FD9"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28FDF3B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317C15F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23069E70" w14:textId="77777777" w:rsidTr="00362FAE">
        <w:tc>
          <w:tcPr>
            <w:tcW w:w="425" w:type="dxa"/>
            <w:tcBorders>
              <w:bottom w:val="double" w:sz="4" w:space="0" w:color="auto"/>
            </w:tcBorders>
            <w:vAlign w:val="center"/>
          </w:tcPr>
          <w:p w14:paraId="270C84D4"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Borders>
              <w:bottom w:val="double" w:sz="4" w:space="0" w:color="auto"/>
            </w:tcBorders>
          </w:tcPr>
          <w:p w14:paraId="2650800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Borders>
              <w:bottom w:val="double" w:sz="4" w:space="0" w:color="auto"/>
            </w:tcBorders>
          </w:tcPr>
          <w:p w14:paraId="794D3C1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6917EDD" w14:textId="77777777" w:rsidTr="00362FAE">
        <w:tc>
          <w:tcPr>
            <w:tcW w:w="5812" w:type="dxa"/>
            <w:gridSpan w:val="2"/>
            <w:tcBorders>
              <w:top w:val="double" w:sz="4" w:space="0" w:color="auto"/>
            </w:tcBorders>
            <w:vAlign w:val="center"/>
          </w:tcPr>
          <w:p w14:paraId="4FF8FA24" w14:textId="77777777" w:rsidR="008A3B5E" w:rsidRDefault="008A3B5E" w:rsidP="00362FAE">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p>
        </w:tc>
        <w:tc>
          <w:tcPr>
            <w:tcW w:w="3402" w:type="dxa"/>
            <w:tcBorders>
              <w:top w:val="double" w:sz="4" w:space="0" w:color="auto"/>
            </w:tcBorders>
          </w:tcPr>
          <w:p w14:paraId="1DA10D8C"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bl>
    <w:p w14:paraId="7F1446E1" w14:textId="47F02F02" w:rsidR="009D1976" w:rsidRDefault="009D1976" w:rsidP="009D1976">
      <w:pPr>
        <w:ind w:leftChars="100" w:left="207"/>
        <w:rPr>
          <w:rFonts w:ascii="ＭＳ ゴシック" w:eastAsia="ＭＳ ゴシック" w:hAnsi="ＭＳ ゴシック"/>
          <w:sz w:val="24"/>
          <w:szCs w:val="32"/>
          <w:lang w:val="x-none"/>
        </w:rPr>
      </w:pPr>
    </w:p>
    <w:p w14:paraId="407C50DE" w14:textId="00DCFDCC" w:rsidR="009D1976" w:rsidRPr="00DD6D8C" w:rsidRDefault="009D1976" w:rsidP="009D1976">
      <w:pPr>
        <w:ind w:leftChars="100" w:left="207"/>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 xml:space="preserve">③　</w:t>
      </w:r>
      <w:r w:rsidR="008A3B5E">
        <w:rPr>
          <w:rFonts w:ascii="ＭＳ ゴシック" w:eastAsia="ＭＳ ゴシック" w:hAnsi="ＭＳ ゴシック" w:hint="eastAsia"/>
          <w:sz w:val="24"/>
          <w:szCs w:val="32"/>
          <w:lang w:val="x-none"/>
        </w:rPr>
        <w:t>指定管理対象施設</w:t>
      </w:r>
    </w:p>
    <w:tbl>
      <w:tblPr>
        <w:tblStyle w:val="af7"/>
        <w:tblW w:w="0" w:type="auto"/>
        <w:tblInd w:w="279" w:type="dxa"/>
        <w:tblLook w:val="04A0" w:firstRow="1" w:lastRow="0" w:firstColumn="1" w:lastColumn="0" w:noHBand="0" w:noVBand="1"/>
      </w:tblPr>
      <w:tblGrid>
        <w:gridCol w:w="425"/>
        <w:gridCol w:w="5387"/>
        <w:gridCol w:w="3402"/>
      </w:tblGrid>
      <w:tr w:rsidR="008A3B5E" w14:paraId="0F3BCFF4" w14:textId="77777777" w:rsidTr="00362FAE">
        <w:tc>
          <w:tcPr>
            <w:tcW w:w="5812" w:type="dxa"/>
            <w:gridSpan w:val="2"/>
            <w:vAlign w:val="center"/>
          </w:tcPr>
          <w:p w14:paraId="56BCB74E"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3402" w:type="dxa"/>
            <w:vAlign w:val="center"/>
          </w:tcPr>
          <w:p w14:paraId="20D10F11"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施設面積（㎡）</w:t>
            </w:r>
          </w:p>
        </w:tc>
      </w:tr>
      <w:tr w:rsidR="008A3B5E" w14:paraId="04FB4B52" w14:textId="77777777" w:rsidTr="00362FAE">
        <w:tc>
          <w:tcPr>
            <w:tcW w:w="425" w:type="dxa"/>
            <w:vAlign w:val="center"/>
          </w:tcPr>
          <w:p w14:paraId="04A56FC7"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5387" w:type="dxa"/>
          </w:tcPr>
          <w:p w14:paraId="59BDD83E"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631DB02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6C450266" w14:textId="77777777" w:rsidTr="00362FAE">
        <w:tc>
          <w:tcPr>
            <w:tcW w:w="425" w:type="dxa"/>
            <w:vAlign w:val="center"/>
          </w:tcPr>
          <w:p w14:paraId="37852E07"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5387" w:type="dxa"/>
          </w:tcPr>
          <w:p w14:paraId="0B43A6F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3D687B0A"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41B2D7C" w14:textId="77777777" w:rsidTr="00362FAE">
        <w:tc>
          <w:tcPr>
            <w:tcW w:w="425" w:type="dxa"/>
            <w:vAlign w:val="center"/>
          </w:tcPr>
          <w:p w14:paraId="2E7A061B"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5387" w:type="dxa"/>
          </w:tcPr>
          <w:p w14:paraId="1A4907D0"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7EBD6D68"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26A88B42" w14:textId="77777777" w:rsidTr="00362FAE">
        <w:tc>
          <w:tcPr>
            <w:tcW w:w="425" w:type="dxa"/>
            <w:vAlign w:val="center"/>
          </w:tcPr>
          <w:p w14:paraId="61ACCDE1"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5387" w:type="dxa"/>
          </w:tcPr>
          <w:p w14:paraId="3D6316C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1D6E2C5C"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0DB8111A" w14:textId="77777777" w:rsidTr="00362FAE">
        <w:tc>
          <w:tcPr>
            <w:tcW w:w="425" w:type="dxa"/>
            <w:vAlign w:val="center"/>
          </w:tcPr>
          <w:p w14:paraId="7F32EDA8"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5FD4390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6B9D544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7E856C3B" w14:textId="77777777" w:rsidTr="00362FAE">
        <w:tc>
          <w:tcPr>
            <w:tcW w:w="425" w:type="dxa"/>
            <w:vAlign w:val="center"/>
          </w:tcPr>
          <w:p w14:paraId="6974C120"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3F21C8AF"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0E1CB62C"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75F36C93" w14:textId="77777777" w:rsidTr="00362FAE">
        <w:tc>
          <w:tcPr>
            <w:tcW w:w="425" w:type="dxa"/>
            <w:tcBorders>
              <w:bottom w:val="double" w:sz="4" w:space="0" w:color="auto"/>
            </w:tcBorders>
            <w:vAlign w:val="center"/>
          </w:tcPr>
          <w:p w14:paraId="5F9600C1"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Borders>
              <w:bottom w:val="double" w:sz="4" w:space="0" w:color="auto"/>
            </w:tcBorders>
          </w:tcPr>
          <w:p w14:paraId="18A7C68E"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Borders>
              <w:bottom w:val="double" w:sz="4" w:space="0" w:color="auto"/>
            </w:tcBorders>
          </w:tcPr>
          <w:p w14:paraId="7778F246"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760C8E9" w14:textId="77777777" w:rsidTr="00362FAE">
        <w:tc>
          <w:tcPr>
            <w:tcW w:w="5812" w:type="dxa"/>
            <w:gridSpan w:val="2"/>
            <w:tcBorders>
              <w:top w:val="double" w:sz="4" w:space="0" w:color="auto"/>
            </w:tcBorders>
            <w:vAlign w:val="center"/>
          </w:tcPr>
          <w:p w14:paraId="16993B11" w14:textId="77777777" w:rsidR="008A3B5E" w:rsidRDefault="008A3B5E" w:rsidP="00362FAE">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p>
        </w:tc>
        <w:tc>
          <w:tcPr>
            <w:tcW w:w="3402" w:type="dxa"/>
            <w:tcBorders>
              <w:top w:val="double" w:sz="4" w:space="0" w:color="auto"/>
            </w:tcBorders>
          </w:tcPr>
          <w:p w14:paraId="0F7BB1C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bl>
    <w:p w14:paraId="08E3C434" w14:textId="77777777" w:rsidR="008A3B5E" w:rsidRDefault="008A3B5E" w:rsidP="008A3B5E">
      <w:pPr>
        <w:jc w:val="righ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※欄が不足する場合は、適宜追加してください。</w:t>
      </w:r>
    </w:p>
    <w:p w14:paraId="2B198482" w14:textId="77777777" w:rsidR="008A3B5E" w:rsidRDefault="008A3B5E">
      <w:pPr>
        <w:widowControl/>
        <w:jc w:val="left"/>
      </w:pPr>
      <w:r>
        <w:br w:type="page"/>
      </w:r>
    </w:p>
    <w:p w14:paraId="137A3962" w14:textId="590636C1" w:rsidR="008A3B5E" w:rsidRDefault="008A3B5E" w:rsidP="008A3B5E">
      <w:pPr>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lastRenderedPageBreak/>
        <w:t>（</w:t>
      </w:r>
      <w:r w:rsidR="004D4FD1">
        <w:rPr>
          <w:rFonts w:ascii="ＭＳ ゴシック" w:eastAsia="ＭＳ ゴシック" w:hAnsi="ＭＳ ゴシック" w:hint="eastAsia"/>
          <w:sz w:val="24"/>
          <w:szCs w:val="32"/>
          <w:lang w:val="x-none"/>
        </w:rPr>
        <w:t>２</w:t>
      </w:r>
      <w:r>
        <w:rPr>
          <w:rFonts w:ascii="ＭＳ ゴシック" w:eastAsia="ＭＳ ゴシック" w:hAnsi="ＭＳ ゴシック" w:hint="eastAsia"/>
          <w:sz w:val="24"/>
          <w:szCs w:val="32"/>
          <w:lang w:val="x-none"/>
        </w:rPr>
        <w:t>）</w:t>
      </w:r>
      <w:r w:rsidR="004D4FD1">
        <w:rPr>
          <w:rFonts w:ascii="ＭＳ ゴシック" w:eastAsia="ＭＳ ゴシック" w:hAnsi="ＭＳ ゴシック" w:hint="eastAsia"/>
          <w:sz w:val="24"/>
          <w:szCs w:val="32"/>
          <w:lang w:val="x-none"/>
        </w:rPr>
        <w:t>荒崎</w:t>
      </w:r>
      <w:r>
        <w:rPr>
          <w:rFonts w:ascii="ＭＳ ゴシック" w:eastAsia="ＭＳ ゴシック" w:hAnsi="ＭＳ ゴシック" w:hint="eastAsia"/>
          <w:sz w:val="24"/>
          <w:szCs w:val="32"/>
          <w:lang w:val="x-none"/>
        </w:rPr>
        <w:t>公園</w:t>
      </w:r>
    </w:p>
    <w:p w14:paraId="52F81647" w14:textId="20E59230" w:rsidR="008A3B5E" w:rsidRPr="008A3B5E" w:rsidRDefault="008A3B5E" w:rsidP="008A3B5E">
      <w:pPr>
        <w:ind w:leftChars="100" w:left="207"/>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 xml:space="preserve">①　</w:t>
      </w:r>
      <w:r w:rsidR="004D4FD1">
        <w:rPr>
          <w:rFonts w:ascii="ＭＳ ゴシック" w:eastAsia="ＭＳ ゴシック" w:hAnsi="ＭＳ ゴシック" w:hint="eastAsia"/>
          <w:sz w:val="24"/>
          <w:szCs w:val="32"/>
          <w:lang w:val="x-none"/>
        </w:rPr>
        <w:t>設置許可</w:t>
      </w:r>
      <w:r>
        <w:rPr>
          <w:rFonts w:ascii="ＭＳ ゴシック" w:eastAsia="ＭＳ ゴシック" w:hAnsi="ＭＳ ゴシック" w:hint="eastAsia"/>
          <w:sz w:val="24"/>
          <w:szCs w:val="32"/>
          <w:lang w:val="x-none"/>
        </w:rPr>
        <w:t>施設</w:t>
      </w:r>
    </w:p>
    <w:tbl>
      <w:tblPr>
        <w:tblStyle w:val="af7"/>
        <w:tblW w:w="0" w:type="auto"/>
        <w:tblInd w:w="279" w:type="dxa"/>
        <w:tblLook w:val="04A0" w:firstRow="1" w:lastRow="0" w:firstColumn="1" w:lastColumn="0" w:noHBand="0" w:noVBand="1"/>
      </w:tblPr>
      <w:tblGrid>
        <w:gridCol w:w="425"/>
        <w:gridCol w:w="5387"/>
        <w:gridCol w:w="3402"/>
      </w:tblGrid>
      <w:tr w:rsidR="008A3B5E" w14:paraId="4129CF20" w14:textId="77777777" w:rsidTr="00362FAE">
        <w:tc>
          <w:tcPr>
            <w:tcW w:w="5812" w:type="dxa"/>
            <w:gridSpan w:val="2"/>
            <w:vAlign w:val="center"/>
          </w:tcPr>
          <w:p w14:paraId="127B8C0B"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3402" w:type="dxa"/>
            <w:vAlign w:val="center"/>
          </w:tcPr>
          <w:p w14:paraId="28B84B34"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施設面積（㎡）</w:t>
            </w:r>
          </w:p>
        </w:tc>
      </w:tr>
      <w:tr w:rsidR="008A3B5E" w14:paraId="6C45DCA2" w14:textId="77777777" w:rsidTr="00362FAE">
        <w:tc>
          <w:tcPr>
            <w:tcW w:w="425" w:type="dxa"/>
            <w:vAlign w:val="center"/>
          </w:tcPr>
          <w:p w14:paraId="7BFBD22B"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5387" w:type="dxa"/>
          </w:tcPr>
          <w:p w14:paraId="06BAA9C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420F9EA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65D3DA54" w14:textId="77777777" w:rsidTr="00362FAE">
        <w:tc>
          <w:tcPr>
            <w:tcW w:w="425" w:type="dxa"/>
            <w:vAlign w:val="center"/>
          </w:tcPr>
          <w:p w14:paraId="4F2E11A3"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5387" w:type="dxa"/>
          </w:tcPr>
          <w:p w14:paraId="35676B8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5B945D80"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5412C02" w14:textId="77777777" w:rsidTr="00362FAE">
        <w:tc>
          <w:tcPr>
            <w:tcW w:w="425" w:type="dxa"/>
            <w:vAlign w:val="center"/>
          </w:tcPr>
          <w:p w14:paraId="0B6BB8C3"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5387" w:type="dxa"/>
          </w:tcPr>
          <w:p w14:paraId="3E9BC810"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7956E2A1"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6FF9EA8A" w14:textId="77777777" w:rsidTr="00362FAE">
        <w:tc>
          <w:tcPr>
            <w:tcW w:w="425" w:type="dxa"/>
            <w:vAlign w:val="center"/>
          </w:tcPr>
          <w:p w14:paraId="00420366"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5387" w:type="dxa"/>
          </w:tcPr>
          <w:p w14:paraId="7F891C2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4A09AB3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F5120A8" w14:textId="77777777" w:rsidTr="00362FAE">
        <w:tc>
          <w:tcPr>
            <w:tcW w:w="425" w:type="dxa"/>
            <w:vAlign w:val="center"/>
          </w:tcPr>
          <w:p w14:paraId="61A7AB9D"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786F8D0F"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6A836F49"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21852EEA" w14:textId="77777777" w:rsidTr="00362FAE">
        <w:tc>
          <w:tcPr>
            <w:tcW w:w="425" w:type="dxa"/>
            <w:vAlign w:val="center"/>
          </w:tcPr>
          <w:p w14:paraId="765E9E66"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26EFB94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55A4776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22D9D4C" w14:textId="77777777" w:rsidTr="00362FAE">
        <w:tc>
          <w:tcPr>
            <w:tcW w:w="425" w:type="dxa"/>
            <w:tcBorders>
              <w:bottom w:val="double" w:sz="4" w:space="0" w:color="auto"/>
            </w:tcBorders>
            <w:vAlign w:val="center"/>
          </w:tcPr>
          <w:p w14:paraId="0D659CF4"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Borders>
              <w:bottom w:val="double" w:sz="4" w:space="0" w:color="auto"/>
            </w:tcBorders>
          </w:tcPr>
          <w:p w14:paraId="0E42FD3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Borders>
              <w:bottom w:val="double" w:sz="4" w:space="0" w:color="auto"/>
            </w:tcBorders>
          </w:tcPr>
          <w:p w14:paraId="3AF989F0"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09F6058F" w14:textId="77777777" w:rsidTr="00362FAE">
        <w:tc>
          <w:tcPr>
            <w:tcW w:w="5812" w:type="dxa"/>
            <w:gridSpan w:val="2"/>
            <w:tcBorders>
              <w:top w:val="double" w:sz="4" w:space="0" w:color="auto"/>
            </w:tcBorders>
            <w:vAlign w:val="center"/>
          </w:tcPr>
          <w:p w14:paraId="7AF82FAB" w14:textId="77777777" w:rsidR="008A3B5E" w:rsidRDefault="008A3B5E" w:rsidP="00362FAE">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p>
        </w:tc>
        <w:tc>
          <w:tcPr>
            <w:tcW w:w="3402" w:type="dxa"/>
            <w:tcBorders>
              <w:top w:val="double" w:sz="4" w:space="0" w:color="auto"/>
            </w:tcBorders>
          </w:tcPr>
          <w:p w14:paraId="1E49A2C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bl>
    <w:p w14:paraId="3E3FF5F2" w14:textId="77777777" w:rsidR="008A3B5E" w:rsidRDefault="008A3B5E" w:rsidP="008A3B5E">
      <w:pPr>
        <w:widowControl/>
        <w:jc w:val="left"/>
      </w:pPr>
    </w:p>
    <w:p w14:paraId="36CB2B31" w14:textId="2872E8D5" w:rsidR="008A3B5E" w:rsidRDefault="008A3B5E" w:rsidP="008A3B5E">
      <w:pPr>
        <w:ind w:leftChars="100" w:left="207"/>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②　管理許可施設</w:t>
      </w:r>
    </w:p>
    <w:tbl>
      <w:tblPr>
        <w:tblStyle w:val="af7"/>
        <w:tblW w:w="0" w:type="auto"/>
        <w:tblInd w:w="279" w:type="dxa"/>
        <w:tblLook w:val="04A0" w:firstRow="1" w:lastRow="0" w:firstColumn="1" w:lastColumn="0" w:noHBand="0" w:noVBand="1"/>
      </w:tblPr>
      <w:tblGrid>
        <w:gridCol w:w="425"/>
        <w:gridCol w:w="5387"/>
        <w:gridCol w:w="3402"/>
      </w:tblGrid>
      <w:tr w:rsidR="008A3B5E" w14:paraId="20BA9F08" w14:textId="77777777" w:rsidTr="00362FAE">
        <w:tc>
          <w:tcPr>
            <w:tcW w:w="5812" w:type="dxa"/>
            <w:gridSpan w:val="2"/>
            <w:vAlign w:val="center"/>
          </w:tcPr>
          <w:p w14:paraId="2B44CE52"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3402" w:type="dxa"/>
            <w:vAlign w:val="center"/>
          </w:tcPr>
          <w:p w14:paraId="09ABD943"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施設面積（㎡）</w:t>
            </w:r>
          </w:p>
        </w:tc>
      </w:tr>
      <w:tr w:rsidR="008A3B5E" w14:paraId="7CC16378" w14:textId="77777777" w:rsidTr="00362FAE">
        <w:tc>
          <w:tcPr>
            <w:tcW w:w="425" w:type="dxa"/>
            <w:vAlign w:val="center"/>
          </w:tcPr>
          <w:p w14:paraId="3273B885"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5387" w:type="dxa"/>
          </w:tcPr>
          <w:p w14:paraId="1C7A8C27"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245F72BC"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3A572CCE" w14:textId="77777777" w:rsidTr="00362FAE">
        <w:tc>
          <w:tcPr>
            <w:tcW w:w="425" w:type="dxa"/>
            <w:vAlign w:val="center"/>
          </w:tcPr>
          <w:p w14:paraId="2211F63F"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5387" w:type="dxa"/>
          </w:tcPr>
          <w:p w14:paraId="262087E9"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490AB1E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393BDEC2" w14:textId="77777777" w:rsidTr="00362FAE">
        <w:tc>
          <w:tcPr>
            <w:tcW w:w="425" w:type="dxa"/>
            <w:vAlign w:val="center"/>
          </w:tcPr>
          <w:p w14:paraId="3D5E9E6C"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5387" w:type="dxa"/>
          </w:tcPr>
          <w:p w14:paraId="71F068ED"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2EF6482E"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2C6C470" w14:textId="77777777" w:rsidTr="00362FAE">
        <w:tc>
          <w:tcPr>
            <w:tcW w:w="425" w:type="dxa"/>
            <w:vAlign w:val="center"/>
          </w:tcPr>
          <w:p w14:paraId="48DD8E58"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5387" w:type="dxa"/>
          </w:tcPr>
          <w:p w14:paraId="76AAA5F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0BAD4F4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B883FFF" w14:textId="77777777" w:rsidTr="00362FAE">
        <w:tc>
          <w:tcPr>
            <w:tcW w:w="425" w:type="dxa"/>
            <w:vAlign w:val="center"/>
          </w:tcPr>
          <w:p w14:paraId="6E6AC344"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10D20BF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65215A0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3111193A" w14:textId="77777777" w:rsidTr="00362FAE">
        <w:tc>
          <w:tcPr>
            <w:tcW w:w="425" w:type="dxa"/>
            <w:vAlign w:val="center"/>
          </w:tcPr>
          <w:p w14:paraId="450BF7F9"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7734D93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417E9B1A"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195E0B1E" w14:textId="77777777" w:rsidTr="00362FAE">
        <w:tc>
          <w:tcPr>
            <w:tcW w:w="425" w:type="dxa"/>
            <w:tcBorders>
              <w:bottom w:val="double" w:sz="4" w:space="0" w:color="auto"/>
            </w:tcBorders>
            <w:vAlign w:val="center"/>
          </w:tcPr>
          <w:p w14:paraId="7801854F"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Borders>
              <w:bottom w:val="double" w:sz="4" w:space="0" w:color="auto"/>
            </w:tcBorders>
          </w:tcPr>
          <w:p w14:paraId="6D640D3A"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Borders>
              <w:bottom w:val="double" w:sz="4" w:space="0" w:color="auto"/>
            </w:tcBorders>
          </w:tcPr>
          <w:p w14:paraId="325C48B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521CA6BD" w14:textId="77777777" w:rsidTr="00362FAE">
        <w:tc>
          <w:tcPr>
            <w:tcW w:w="5812" w:type="dxa"/>
            <w:gridSpan w:val="2"/>
            <w:tcBorders>
              <w:top w:val="double" w:sz="4" w:space="0" w:color="auto"/>
            </w:tcBorders>
            <w:vAlign w:val="center"/>
          </w:tcPr>
          <w:p w14:paraId="47DD3CB0" w14:textId="77777777" w:rsidR="008A3B5E" w:rsidRDefault="008A3B5E" w:rsidP="00362FAE">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p>
        </w:tc>
        <w:tc>
          <w:tcPr>
            <w:tcW w:w="3402" w:type="dxa"/>
            <w:tcBorders>
              <w:top w:val="double" w:sz="4" w:space="0" w:color="auto"/>
            </w:tcBorders>
          </w:tcPr>
          <w:p w14:paraId="0D6E0E06"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bl>
    <w:p w14:paraId="30358118" w14:textId="77777777" w:rsidR="008A3B5E" w:rsidRDefault="008A3B5E" w:rsidP="008A3B5E">
      <w:pPr>
        <w:ind w:leftChars="100" w:left="207"/>
        <w:rPr>
          <w:rFonts w:ascii="ＭＳ ゴシック" w:eastAsia="ＭＳ ゴシック" w:hAnsi="ＭＳ ゴシック"/>
          <w:sz w:val="24"/>
          <w:szCs w:val="32"/>
          <w:lang w:val="x-none"/>
        </w:rPr>
      </w:pPr>
    </w:p>
    <w:p w14:paraId="0FA646CB" w14:textId="77777777" w:rsidR="008A3B5E" w:rsidRPr="00DD6D8C" w:rsidRDefault="008A3B5E" w:rsidP="008A3B5E">
      <w:pPr>
        <w:ind w:leftChars="100" w:left="207"/>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③　指定管理対象施設</w:t>
      </w:r>
    </w:p>
    <w:tbl>
      <w:tblPr>
        <w:tblStyle w:val="af7"/>
        <w:tblW w:w="0" w:type="auto"/>
        <w:tblInd w:w="279" w:type="dxa"/>
        <w:tblLook w:val="04A0" w:firstRow="1" w:lastRow="0" w:firstColumn="1" w:lastColumn="0" w:noHBand="0" w:noVBand="1"/>
      </w:tblPr>
      <w:tblGrid>
        <w:gridCol w:w="425"/>
        <w:gridCol w:w="5387"/>
        <w:gridCol w:w="3402"/>
      </w:tblGrid>
      <w:tr w:rsidR="008A3B5E" w14:paraId="5790D9AB" w14:textId="77777777" w:rsidTr="00362FAE">
        <w:tc>
          <w:tcPr>
            <w:tcW w:w="5812" w:type="dxa"/>
            <w:gridSpan w:val="2"/>
            <w:vAlign w:val="center"/>
          </w:tcPr>
          <w:p w14:paraId="78F6A1C0"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3402" w:type="dxa"/>
            <w:vAlign w:val="center"/>
          </w:tcPr>
          <w:p w14:paraId="28A831F2" w14:textId="77777777" w:rsidR="008A3B5E" w:rsidRDefault="008A3B5E"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施設面積（㎡）</w:t>
            </w:r>
          </w:p>
        </w:tc>
      </w:tr>
      <w:tr w:rsidR="008A3B5E" w14:paraId="557AAD01" w14:textId="77777777" w:rsidTr="00362FAE">
        <w:tc>
          <w:tcPr>
            <w:tcW w:w="425" w:type="dxa"/>
            <w:vAlign w:val="center"/>
          </w:tcPr>
          <w:p w14:paraId="6AFB5D45"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5387" w:type="dxa"/>
          </w:tcPr>
          <w:p w14:paraId="48360C56"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5C842B36"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5803D8CE" w14:textId="77777777" w:rsidTr="00362FAE">
        <w:tc>
          <w:tcPr>
            <w:tcW w:w="425" w:type="dxa"/>
            <w:vAlign w:val="center"/>
          </w:tcPr>
          <w:p w14:paraId="5E4BD8E7"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5387" w:type="dxa"/>
          </w:tcPr>
          <w:p w14:paraId="1ECCF21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376FD32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3FF156FB" w14:textId="77777777" w:rsidTr="00362FAE">
        <w:tc>
          <w:tcPr>
            <w:tcW w:w="425" w:type="dxa"/>
            <w:vAlign w:val="center"/>
          </w:tcPr>
          <w:p w14:paraId="26A130AD"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5387" w:type="dxa"/>
          </w:tcPr>
          <w:p w14:paraId="10D52E86"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5D667DB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EAE8E99" w14:textId="77777777" w:rsidTr="00362FAE">
        <w:tc>
          <w:tcPr>
            <w:tcW w:w="425" w:type="dxa"/>
            <w:vAlign w:val="center"/>
          </w:tcPr>
          <w:p w14:paraId="28A2A6F0"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5387" w:type="dxa"/>
          </w:tcPr>
          <w:p w14:paraId="02EB112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0EFE5925"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3327119B" w14:textId="77777777" w:rsidTr="00362FAE">
        <w:tc>
          <w:tcPr>
            <w:tcW w:w="425" w:type="dxa"/>
            <w:vAlign w:val="center"/>
          </w:tcPr>
          <w:p w14:paraId="19A1703B"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615B4972"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061D753B"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5A6296D6" w14:textId="77777777" w:rsidTr="00362FAE">
        <w:tc>
          <w:tcPr>
            <w:tcW w:w="425" w:type="dxa"/>
            <w:vAlign w:val="center"/>
          </w:tcPr>
          <w:p w14:paraId="7CDB317C"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Pr>
          <w:p w14:paraId="00065B83"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Pr>
          <w:p w14:paraId="0EF14EA4"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4823D3FB" w14:textId="77777777" w:rsidTr="00362FAE">
        <w:tc>
          <w:tcPr>
            <w:tcW w:w="425" w:type="dxa"/>
            <w:tcBorders>
              <w:bottom w:val="double" w:sz="4" w:space="0" w:color="auto"/>
            </w:tcBorders>
            <w:vAlign w:val="center"/>
          </w:tcPr>
          <w:p w14:paraId="13416C27" w14:textId="77777777" w:rsidR="008A3B5E" w:rsidRDefault="008A3B5E" w:rsidP="00362FAE">
            <w:pPr>
              <w:autoSpaceDE w:val="0"/>
              <w:autoSpaceDN w:val="0"/>
              <w:adjustRightInd w:val="0"/>
              <w:jc w:val="center"/>
              <w:rPr>
                <w:rFonts w:asciiTheme="minorEastAsia" w:eastAsiaTheme="minorEastAsia" w:hAnsiTheme="minorEastAsia" w:cs="ＭＳ Ｐ明朝"/>
                <w:kern w:val="0"/>
                <w:szCs w:val="21"/>
              </w:rPr>
            </w:pPr>
          </w:p>
        </w:tc>
        <w:tc>
          <w:tcPr>
            <w:tcW w:w="5387" w:type="dxa"/>
            <w:tcBorders>
              <w:bottom w:val="double" w:sz="4" w:space="0" w:color="auto"/>
            </w:tcBorders>
          </w:tcPr>
          <w:p w14:paraId="4FDEBE5A"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c>
          <w:tcPr>
            <w:tcW w:w="3402" w:type="dxa"/>
            <w:tcBorders>
              <w:bottom w:val="double" w:sz="4" w:space="0" w:color="auto"/>
            </w:tcBorders>
          </w:tcPr>
          <w:p w14:paraId="2F3966A7"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r w:rsidR="008A3B5E" w14:paraId="6ED58C5B" w14:textId="77777777" w:rsidTr="00362FAE">
        <w:tc>
          <w:tcPr>
            <w:tcW w:w="5812" w:type="dxa"/>
            <w:gridSpan w:val="2"/>
            <w:tcBorders>
              <w:top w:val="double" w:sz="4" w:space="0" w:color="auto"/>
            </w:tcBorders>
            <w:vAlign w:val="center"/>
          </w:tcPr>
          <w:p w14:paraId="218830AF" w14:textId="77777777" w:rsidR="008A3B5E" w:rsidRDefault="008A3B5E" w:rsidP="00362FAE">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p>
        </w:tc>
        <w:tc>
          <w:tcPr>
            <w:tcW w:w="3402" w:type="dxa"/>
            <w:tcBorders>
              <w:top w:val="double" w:sz="4" w:space="0" w:color="auto"/>
            </w:tcBorders>
          </w:tcPr>
          <w:p w14:paraId="00C05DA7" w14:textId="77777777" w:rsidR="008A3B5E" w:rsidRDefault="008A3B5E" w:rsidP="00362FAE">
            <w:pPr>
              <w:autoSpaceDE w:val="0"/>
              <w:autoSpaceDN w:val="0"/>
              <w:adjustRightInd w:val="0"/>
              <w:jc w:val="left"/>
              <w:rPr>
                <w:rFonts w:asciiTheme="minorEastAsia" w:eastAsiaTheme="minorEastAsia" w:hAnsiTheme="minorEastAsia" w:cs="ＭＳ Ｐ明朝"/>
                <w:kern w:val="0"/>
                <w:szCs w:val="21"/>
              </w:rPr>
            </w:pPr>
          </w:p>
        </w:tc>
      </w:tr>
    </w:tbl>
    <w:p w14:paraId="11768436" w14:textId="77777777" w:rsidR="008A3B5E" w:rsidRDefault="008A3B5E" w:rsidP="00FD01E1">
      <w:pPr>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※欄が不足する場合は、適宜追加してください。</w:t>
      </w:r>
    </w:p>
    <w:p w14:paraId="77A888F1" w14:textId="47DE02AD" w:rsidR="002A0FD7" w:rsidRDefault="002A0FD7">
      <w:pPr>
        <w:widowControl/>
        <w:jc w:val="left"/>
        <w:rPr>
          <w:rFonts w:ascii="Arial" w:eastAsia="ＭＳ ゴシック" w:hAnsi="Arial"/>
          <w:kern w:val="0"/>
          <w:sz w:val="24"/>
          <w:szCs w:val="20"/>
          <w:lang w:val="x-none" w:eastAsia="x-none"/>
        </w:rPr>
      </w:pPr>
      <w:r>
        <w:br w:type="page"/>
      </w:r>
    </w:p>
    <w:p w14:paraId="197C5422" w14:textId="47A2FB75" w:rsidR="007079C3" w:rsidRPr="000A2C8A" w:rsidRDefault="007079C3" w:rsidP="000A2B31">
      <w:pPr>
        <w:pStyle w:val="2"/>
      </w:pPr>
      <w:r w:rsidRPr="000A2C8A">
        <w:rPr>
          <w:rFonts w:hint="eastAsia"/>
        </w:rPr>
        <w:lastRenderedPageBreak/>
        <w:t>様式１</w:t>
      </w:r>
      <w:r w:rsidR="003A639E">
        <w:rPr>
          <w:rFonts w:hint="eastAsia"/>
          <w:lang w:eastAsia="ja-JP"/>
        </w:rPr>
        <w:t>２</w:t>
      </w:r>
      <w:r w:rsidRPr="000A2C8A">
        <w:rPr>
          <w:rFonts w:hint="eastAsia"/>
        </w:rPr>
        <w:t>－</w:t>
      </w:r>
      <w:r w:rsidR="002A0FD7">
        <w:rPr>
          <w:rFonts w:hint="eastAsia"/>
          <w:lang w:eastAsia="ja-JP"/>
        </w:rPr>
        <w:t>４</w:t>
      </w:r>
      <w:r w:rsidRPr="000A2C8A">
        <w:rPr>
          <w:rFonts w:hint="eastAsia"/>
        </w:rPr>
        <w:t xml:space="preserve">　</w:t>
      </w:r>
      <w:proofErr w:type="spellStart"/>
      <w:r w:rsidRPr="000A2C8A">
        <w:rPr>
          <w:rFonts w:hint="eastAsia"/>
        </w:rPr>
        <w:t>施設整備費内訳</w:t>
      </w:r>
      <w:proofErr w:type="spellEnd"/>
    </w:p>
    <w:p w14:paraId="51B46C39" w14:textId="77777777" w:rsidR="004A2DFA" w:rsidRPr="000A2C8A" w:rsidRDefault="004A2DFA" w:rsidP="007079C3"/>
    <w:p w14:paraId="11A8B8AD" w14:textId="334625AA" w:rsidR="004A2DFA" w:rsidRPr="004F0049" w:rsidRDefault="004A2DFA" w:rsidP="004A2DFA">
      <w:pPr>
        <w:jc w:val="center"/>
        <w:rPr>
          <w:rFonts w:ascii="ＭＳ ゴシック" w:eastAsia="ＭＳ ゴシック" w:hAnsi="ＭＳ ゴシック"/>
          <w:sz w:val="24"/>
          <w:szCs w:val="32"/>
          <w:lang w:val="x-none"/>
        </w:rPr>
      </w:pPr>
      <w:r w:rsidRPr="004F0049">
        <w:rPr>
          <w:rFonts w:ascii="ＭＳ ゴシック" w:eastAsia="ＭＳ ゴシック" w:hAnsi="ＭＳ ゴシック" w:hint="eastAsia"/>
          <w:sz w:val="24"/>
          <w:szCs w:val="32"/>
          <w:lang w:val="x-none"/>
        </w:rPr>
        <w:t>整備費内訳表</w:t>
      </w:r>
    </w:p>
    <w:p w14:paraId="251FB251" w14:textId="77777777" w:rsidR="00C4328D" w:rsidRDefault="00C4328D" w:rsidP="004A2DFA">
      <w:pPr>
        <w:jc w:val="center"/>
        <w:rPr>
          <w:rFonts w:asciiTheme="minorEastAsia" w:eastAsiaTheme="minorEastAsia" w:hAnsiTheme="minorEastAsia"/>
          <w:lang w:val="x-none"/>
        </w:rPr>
      </w:pPr>
    </w:p>
    <w:p w14:paraId="1A9C0202" w14:textId="5CE0E9C0" w:rsidR="00C4328D" w:rsidRPr="004F0049" w:rsidRDefault="00C4328D" w:rsidP="00C4328D">
      <w:pPr>
        <w:jc w:val="left"/>
        <w:rPr>
          <w:rFonts w:ascii="ＭＳ ゴシック" w:eastAsia="ＭＳ ゴシック" w:hAnsi="ＭＳ ゴシック"/>
          <w:sz w:val="24"/>
          <w:szCs w:val="32"/>
          <w:lang w:val="x-none"/>
        </w:rPr>
      </w:pPr>
      <w:r w:rsidRPr="004F0049">
        <w:rPr>
          <w:rFonts w:ascii="ＭＳ ゴシック" w:eastAsia="ＭＳ ゴシック" w:hAnsi="ＭＳ ゴシック" w:hint="eastAsia"/>
          <w:sz w:val="24"/>
          <w:szCs w:val="32"/>
          <w:lang w:val="x-none"/>
        </w:rPr>
        <w:t>（１）特定公園施設整備内訳</w:t>
      </w:r>
    </w:p>
    <w:p w14:paraId="10C182E4" w14:textId="70C48085" w:rsidR="00807D32" w:rsidRPr="000A2C8A" w:rsidRDefault="00807D32" w:rsidP="00807D32">
      <w:pPr>
        <w:jc w:val="right"/>
        <w:rPr>
          <w:rFonts w:asciiTheme="minorEastAsia" w:eastAsiaTheme="minorEastAsia" w:hAnsiTheme="minorEastAsia"/>
          <w:szCs w:val="21"/>
          <w:lang w:val="x-none"/>
        </w:rPr>
      </w:pPr>
      <w:r w:rsidRPr="000A2C8A">
        <w:rPr>
          <w:rFonts w:asciiTheme="minorEastAsia" w:eastAsiaTheme="minorEastAsia" w:hAnsiTheme="minorEastAsia" w:hint="eastAsia"/>
          <w:szCs w:val="21"/>
          <w:lang w:val="x-none"/>
        </w:rPr>
        <w:t>（単位：千円）</w:t>
      </w:r>
    </w:p>
    <w:tbl>
      <w:tblPr>
        <w:tblW w:w="9669" w:type="dxa"/>
        <w:tblLayout w:type="fixed"/>
        <w:tblCellMar>
          <w:left w:w="30" w:type="dxa"/>
          <w:right w:w="30" w:type="dxa"/>
        </w:tblCellMar>
        <w:tblLook w:val="0000" w:firstRow="0" w:lastRow="0" w:firstColumn="0" w:lastColumn="0" w:noHBand="0" w:noVBand="0"/>
      </w:tblPr>
      <w:tblGrid>
        <w:gridCol w:w="370"/>
        <w:gridCol w:w="369"/>
        <w:gridCol w:w="4253"/>
        <w:gridCol w:w="2409"/>
        <w:gridCol w:w="2268"/>
      </w:tblGrid>
      <w:tr w:rsidR="000A2C8A" w:rsidRPr="000A2C8A" w14:paraId="0D21DB4F" w14:textId="77777777" w:rsidTr="00807D32">
        <w:trPr>
          <w:trHeight w:val="386"/>
        </w:trPr>
        <w:tc>
          <w:tcPr>
            <w:tcW w:w="739" w:type="dxa"/>
            <w:gridSpan w:val="2"/>
            <w:tcBorders>
              <w:top w:val="single" w:sz="6" w:space="0" w:color="auto"/>
              <w:left w:val="single" w:sz="6" w:space="0" w:color="auto"/>
              <w:bottom w:val="single" w:sz="6" w:space="0" w:color="auto"/>
              <w:right w:val="nil"/>
            </w:tcBorders>
          </w:tcPr>
          <w:p w14:paraId="6AC72796"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項目</w:t>
            </w:r>
          </w:p>
        </w:tc>
        <w:tc>
          <w:tcPr>
            <w:tcW w:w="4253" w:type="dxa"/>
            <w:tcBorders>
              <w:top w:val="single" w:sz="6" w:space="0" w:color="auto"/>
              <w:left w:val="nil"/>
              <w:bottom w:val="single" w:sz="6" w:space="0" w:color="auto"/>
              <w:right w:val="single" w:sz="6" w:space="0" w:color="auto"/>
            </w:tcBorders>
          </w:tcPr>
          <w:p w14:paraId="75469F9F"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16699F6"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金額</w:t>
            </w:r>
          </w:p>
        </w:tc>
        <w:tc>
          <w:tcPr>
            <w:tcW w:w="2268" w:type="dxa"/>
            <w:tcBorders>
              <w:top w:val="single" w:sz="6" w:space="0" w:color="auto"/>
              <w:left w:val="single" w:sz="6" w:space="0" w:color="auto"/>
              <w:bottom w:val="single" w:sz="6" w:space="0" w:color="auto"/>
              <w:right w:val="single" w:sz="6" w:space="0" w:color="auto"/>
            </w:tcBorders>
          </w:tcPr>
          <w:p w14:paraId="482D4E4E"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備考</w:t>
            </w:r>
          </w:p>
        </w:tc>
      </w:tr>
      <w:tr w:rsidR="000A2C8A" w:rsidRPr="000A2C8A" w14:paraId="4FF88DBF"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66E7186C"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1</w:t>
            </w:r>
          </w:p>
        </w:tc>
        <w:tc>
          <w:tcPr>
            <w:tcW w:w="4622" w:type="dxa"/>
            <w:gridSpan w:val="2"/>
            <w:tcBorders>
              <w:top w:val="single" w:sz="6" w:space="0" w:color="auto"/>
              <w:left w:val="single" w:sz="2" w:space="0" w:color="000000"/>
              <w:bottom w:val="single" w:sz="6" w:space="0" w:color="auto"/>
              <w:right w:val="single" w:sz="6" w:space="0" w:color="auto"/>
            </w:tcBorders>
          </w:tcPr>
          <w:p w14:paraId="4AA0E650" w14:textId="2207A598"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事前調査費（地質調査等）</w:t>
            </w:r>
          </w:p>
        </w:tc>
        <w:tc>
          <w:tcPr>
            <w:tcW w:w="2409" w:type="dxa"/>
            <w:tcBorders>
              <w:top w:val="single" w:sz="6" w:space="0" w:color="auto"/>
              <w:left w:val="single" w:sz="6" w:space="0" w:color="auto"/>
              <w:bottom w:val="single" w:sz="6" w:space="0" w:color="auto"/>
              <w:right w:val="single" w:sz="6" w:space="0" w:color="auto"/>
            </w:tcBorders>
          </w:tcPr>
          <w:p w14:paraId="19B0674D"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F77BF74"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39015AF8"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0D62B29B"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2</w:t>
            </w:r>
          </w:p>
        </w:tc>
        <w:tc>
          <w:tcPr>
            <w:tcW w:w="4622" w:type="dxa"/>
            <w:gridSpan w:val="2"/>
            <w:tcBorders>
              <w:top w:val="single" w:sz="6" w:space="0" w:color="auto"/>
              <w:left w:val="single" w:sz="2" w:space="0" w:color="000000"/>
              <w:bottom w:val="single" w:sz="6" w:space="0" w:color="auto"/>
              <w:right w:val="single" w:sz="6" w:space="0" w:color="auto"/>
            </w:tcBorders>
          </w:tcPr>
          <w:p w14:paraId="1E6A8C19" w14:textId="3D0805C2"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設計費</w:t>
            </w:r>
          </w:p>
        </w:tc>
        <w:tc>
          <w:tcPr>
            <w:tcW w:w="2409" w:type="dxa"/>
            <w:tcBorders>
              <w:top w:val="single" w:sz="6" w:space="0" w:color="auto"/>
              <w:left w:val="single" w:sz="6" w:space="0" w:color="auto"/>
              <w:bottom w:val="single" w:sz="6" w:space="0" w:color="auto"/>
              <w:right w:val="single" w:sz="6" w:space="0" w:color="auto"/>
            </w:tcBorders>
          </w:tcPr>
          <w:p w14:paraId="788D5FDD"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2A397BF"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419F2F2E"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10D0EFD0" w14:textId="084928B5" w:rsidR="00807D32" w:rsidRPr="000A2C8A" w:rsidRDefault="00B65C77">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kern w:val="0"/>
                <w:szCs w:val="21"/>
              </w:rPr>
              <w:t>3</w:t>
            </w:r>
          </w:p>
        </w:tc>
        <w:tc>
          <w:tcPr>
            <w:tcW w:w="4622" w:type="dxa"/>
            <w:gridSpan w:val="2"/>
            <w:tcBorders>
              <w:top w:val="single" w:sz="6" w:space="0" w:color="auto"/>
              <w:left w:val="single" w:sz="2" w:space="0" w:color="000000"/>
              <w:bottom w:val="single" w:sz="6" w:space="0" w:color="auto"/>
              <w:right w:val="single" w:sz="6" w:space="0" w:color="auto"/>
            </w:tcBorders>
          </w:tcPr>
          <w:p w14:paraId="3A8CC73E" w14:textId="3149C8C5"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施設整備費</w:t>
            </w:r>
          </w:p>
        </w:tc>
        <w:tc>
          <w:tcPr>
            <w:tcW w:w="2409" w:type="dxa"/>
            <w:tcBorders>
              <w:top w:val="single" w:sz="6" w:space="0" w:color="auto"/>
              <w:left w:val="single" w:sz="6" w:space="0" w:color="auto"/>
              <w:bottom w:val="single" w:sz="6" w:space="0" w:color="auto"/>
              <w:right w:val="single" w:sz="6" w:space="0" w:color="auto"/>
            </w:tcBorders>
          </w:tcPr>
          <w:p w14:paraId="45C476B5"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D0AC7C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5A703E19"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12E1C44A"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7A3416C8"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①</w:t>
            </w:r>
          </w:p>
        </w:tc>
        <w:tc>
          <w:tcPr>
            <w:tcW w:w="4253" w:type="dxa"/>
            <w:tcBorders>
              <w:top w:val="single" w:sz="6" w:space="0" w:color="auto"/>
              <w:left w:val="single" w:sz="2" w:space="0" w:color="000000"/>
              <w:bottom w:val="single" w:sz="6" w:space="0" w:color="auto"/>
              <w:right w:val="single" w:sz="6" w:space="0" w:color="auto"/>
            </w:tcBorders>
          </w:tcPr>
          <w:p w14:paraId="3B5AF6EF" w14:textId="789D46EF"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2BC00777"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0EB3581"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0291C1C6"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1F0B33AE"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0BCA5D0D"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②</w:t>
            </w:r>
          </w:p>
        </w:tc>
        <w:tc>
          <w:tcPr>
            <w:tcW w:w="4253" w:type="dxa"/>
            <w:tcBorders>
              <w:top w:val="single" w:sz="6" w:space="0" w:color="auto"/>
              <w:left w:val="single" w:sz="2" w:space="0" w:color="000000"/>
              <w:bottom w:val="single" w:sz="6" w:space="0" w:color="auto"/>
              <w:right w:val="single" w:sz="6" w:space="0" w:color="auto"/>
            </w:tcBorders>
          </w:tcPr>
          <w:p w14:paraId="6D607018" w14:textId="70A8B801"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27B947A6"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9FE79C2"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199FE654"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2CC3888C"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645A1E81"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③</w:t>
            </w:r>
          </w:p>
        </w:tc>
        <w:tc>
          <w:tcPr>
            <w:tcW w:w="4253" w:type="dxa"/>
            <w:tcBorders>
              <w:top w:val="single" w:sz="6" w:space="0" w:color="auto"/>
              <w:left w:val="single" w:sz="2" w:space="0" w:color="000000"/>
              <w:bottom w:val="single" w:sz="6" w:space="0" w:color="auto"/>
              <w:right w:val="single" w:sz="6" w:space="0" w:color="auto"/>
            </w:tcBorders>
          </w:tcPr>
          <w:p w14:paraId="70511BD1"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72A522C6" w14:textId="7317D86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4433FDE4"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1A01528A"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2653D778"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797DDDD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6CB4C411"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DD2B24A"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470EB34C" w14:textId="61574C62"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56656199"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1C4497A7" w14:textId="79AB4B0B" w:rsidR="00807D32" w:rsidRPr="000A2C8A" w:rsidRDefault="00B65C77">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kern w:val="0"/>
                <w:szCs w:val="21"/>
              </w:rPr>
              <w:t>4</w:t>
            </w:r>
          </w:p>
        </w:tc>
        <w:tc>
          <w:tcPr>
            <w:tcW w:w="4622" w:type="dxa"/>
            <w:gridSpan w:val="2"/>
            <w:tcBorders>
              <w:top w:val="single" w:sz="6" w:space="0" w:color="auto"/>
              <w:left w:val="single" w:sz="2" w:space="0" w:color="000000"/>
              <w:bottom w:val="single" w:sz="6" w:space="0" w:color="auto"/>
              <w:right w:val="single" w:sz="6" w:space="0" w:color="auto"/>
            </w:tcBorders>
          </w:tcPr>
          <w:p w14:paraId="0E7A9CA4"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10D7F12F"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474C54FE"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7E3C821B"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4C54318F" w14:textId="3B6AD40A" w:rsidR="00960859" w:rsidRPr="000A2C8A" w:rsidRDefault="00B65C77">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kern w:val="0"/>
                <w:szCs w:val="21"/>
              </w:rPr>
              <w:t>5</w:t>
            </w:r>
          </w:p>
        </w:tc>
        <w:tc>
          <w:tcPr>
            <w:tcW w:w="4622" w:type="dxa"/>
            <w:gridSpan w:val="2"/>
            <w:tcBorders>
              <w:top w:val="single" w:sz="6" w:space="0" w:color="auto"/>
              <w:left w:val="single" w:sz="2" w:space="0" w:color="000000"/>
              <w:bottom w:val="single" w:sz="6" w:space="0" w:color="auto"/>
              <w:right w:val="single" w:sz="6" w:space="0" w:color="auto"/>
            </w:tcBorders>
          </w:tcPr>
          <w:p w14:paraId="54FE0E58" w14:textId="77777777" w:rsidR="00960859" w:rsidRPr="000A2C8A" w:rsidRDefault="00960859">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179262E"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FBA6EE2"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31376A5A" w14:textId="77777777" w:rsidTr="00FD01E1">
        <w:trPr>
          <w:trHeight w:val="35"/>
        </w:trPr>
        <w:tc>
          <w:tcPr>
            <w:tcW w:w="4992" w:type="dxa"/>
            <w:gridSpan w:val="3"/>
            <w:tcBorders>
              <w:top w:val="double" w:sz="6" w:space="0" w:color="auto"/>
              <w:left w:val="single" w:sz="6" w:space="0" w:color="auto"/>
              <w:bottom w:val="single" w:sz="6" w:space="0" w:color="auto"/>
              <w:right w:val="single" w:sz="6" w:space="0" w:color="auto"/>
            </w:tcBorders>
          </w:tcPr>
          <w:p w14:paraId="725833E0" w14:textId="426E988D"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　　計</w:t>
            </w:r>
            <w:r w:rsidR="00DA1B25" w:rsidRPr="000A2C8A">
              <w:rPr>
                <w:rFonts w:asciiTheme="minorEastAsia" w:eastAsiaTheme="minorEastAsia" w:hAnsiTheme="minorEastAsia" w:cs="TmsRmn" w:hint="eastAsia"/>
                <w:spacing w:val="2"/>
                <w:kern w:val="0"/>
                <w:szCs w:val="21"/>
              </w:rPr>
              <w:t>（税込み）</w:t>
            </w:r>
          </w:p>
        </w:tc>
        <w:tc>
          <w:tcPr>
            <w:tcW w:w="2409" w:type="dxa"/>
            <w:tcBorders>
              <w:top w:val="double" w:sz="6" w:space="0" w:color="auto"/>
              <w:left w:val="single" w:sz="6" w:space="0" w:color="auto"/>
              <w:bottom w:val="single" w:sz="6" w:space="0" w:color="auto"/>
              <w:right w:val="single" w:sz="6" w:space="0" w:color="auto"/>
            </w:tcBorders>
          </w:tcPr>
          <w:p w14:paraId="3CCB1222"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double" w:sz="6" w:space="0" w:color="auto"/>
              <w:left w:val="single" w:sz="6" w:space="0" w:color="auto"/>
              <w:bottom w:val="single" w:sz="6" w:space="0" w:color="auto"/>
              <w:right w:val="single" w:sz="6" w:space="0" w:color="auto"/>
            </w:tcBorders>
          </w:tcPr>
          <w:p w14:paraId="558382A2"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bl>
    <w:p w14:paraId="4767C1CE" w14:textId="7282E721" w:rsidR="00C4328D" w:rsidRDefault="00C4328D" w:rsidP="00960859">
      <w:pPr>
        <w:jc w:val="left"/>
        <w:rPr>
          <w:rFonts w:asciiTheme="minorEastAsia" w:eastAsiaTheme="minorEastAsia" w:hAnsiTheme="minorEastAsia" w:cs="ＭＳ Ｐ明朝"/>
          <w:kern w:val="0"/>
          <w:szCs w:val="21"/>
        </w:rPr>
      </w:pPr>
    </w:p>
    <w:p w14:paraId="247B3E39" w14:textId="4C0892CF" w:rsidR="00C4328D" w:rsidRPr="004F0049" w:rsidRDefault="00C4328D" w:rsidP="00C4328D">
      <w:pPr>
        <w:jc w:val="left"/>
        <w:rPr>
          <w:rFonts w:ascii="ＭＳ ゴシック" w:eastAsia="ＭＳ ゴシック" w:hAnsi="ＭＳ ゴシック"/>
          <w:sz w:val="24"/>
          <w:szCs w:val="32"/>
          <w:lang w:val="x-none"/>
        </w:rPr>
      </w:pPr>
      <w:r w:rsidRPr="004F0049">
        <w:rPr>
          <w:rFonts w:ascii="ＭＳ ゴシック" w:eastAsia="ＭＳ ゴシック" w:hAnsi="ＭＳ ゴシック" w:hint="eastAsia"/>
          <w:sz w:val="24"/>
          <w:szCs w:val="32"/>
          <w:lang w:val="x-none"/>
        </w:rPr>
        <w:t>（２）</w:t>
      </w:r>
      <w:proofErr w:type="spellStart"/>
      <w:r w:rsidRPr="004F0049">
        <w:rPr>
          <w:rFonts w:ascii="ＭＳ ゴシック" w:eastAsia="ＭＳ ゴシック" w:hAnsi="ＭＳ ゴシック"/>
          <w:sz w:val="24"/>
          <w:szCs w:val="32"/>
          <w:lang w:val="x-none"/>
        </w:rPr>
        <w:t>DB対象施設整備内訳</w:t>
      </w:r>
      <w:proofErr w:type="spellEnd"/>
    </w:p>
    <w:p w14:paraId="270ECBAD" w14:textId="77777777" w:rsidR="00C4328D" w:rsidRPr="000A2C8A" w:rsidRDefault="00C4328D" w:rsidP="00C4328D">
      <w:pPr>
        <w:jc w:val="right"/>
        <w:rPr>
          <w:rFonts w:asciiTheme="minorEastAsia" w:eastAsiaTheme="minorEastAsia" w:hAnsiTheme="minorEastAsia"/>
          <w:szCs w:val="21"/>
          <w:lang w:val="x-none"/>
        </w:rPr>
      </w:pPr>
      <w:r w:rsidRPr="000A2C8A">
        <w:rPr>
          <w:rFonts w:asciiTheme="minorEastAsia" w:eastAsiaTheme="minorEastAsia" w:hAnsiTheme="minorEastAsia" w:hint="eastAsia"/>
          <w:szCs w:val="21"/>
          <w:lang w:val="x-none"/>
        </w:rPr>
        <w:t>（単位：千円）</w:t>
      </w:r>
    </w:p>
    <w:tbl>
      <w:tblPr>
        <w:tblW w:w="9669" w:type="dxa"/>
        <w:tblLayout w:type="fixed"/>
        <w:tblCellMar>
          <w:left w:w="30" w:type="dxa"/>
          <w:right w:w="30" w:type="dxa"/>
        </w:tblCellMar>
        <w:tblLook w:val="0000" w:firstRow="0" w:lastRow="0" w:firstColumn="0" w:lastColumn="0" w:noHBand="0" w:noVBand="0"/>
      </w:tblPr>
      <w:tblGrid>
        <w:gridCol w:w="370"/>
        <w:gridCol w:w="369"/>
        <w:gridCol w:w="4253"/>
        <w:gridCol w:w="2409"/>
        <w:gridCol w:w="2268"/>
      </w:tblGrid>
      <w:tr w:rsidR="00C4328D" w:rsidRPr="000A2C8A" w14:paraId="5B44A50D" w14:textId="77777777" w:rsidTr="00362FAE">
        <w:trPr>
          <w:trHeight w:val="386"/>
        </w:trPr>
        <w:tc>
          <w:tcPr>
            <w:tcW w:w="739" w:type="dxa"/>
            <w:gridSpan w:val="2"/>
            <w:tcBorders>
              <w:top w:val="single" w:sz="6" w:space="0" w:color="auto"/>
              <w:left w:val="single" w:sz="6" w:space="0" w:color="auto"/>
              <w:bottom w:val="single" w:sz="6" w:space="0" w:color="auto"/>
              <w:right w:val="nil"/>
            </w:tcBorders>
          </w:tcPr>
          <w:p w14:paraId="7DA883CF"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項目</w:t>
            </w:r>
          </w:p>
        </w:tc>
        <w:tc>
          <w:tcPr>
            <w:tcW w:w="4253" w:type="dxa"/>
            <w:tcBorders>
              <w:top w:val="single" w:sz="6" w:space="0" w:color="auto"/>
              <w:left w:val="nil"/>
              <w:bottom w:val="single" w:sz="6" w:space="0" w:color="auto"/>
              <w:right w:val="single" w:sz="6" w:space="0" w:color="auto"/>
            </w:tcBorders>
          </w:tcPr>
          <w:p w14:paraId="44D5A5D8"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53481CDE"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金額</w:t>
            </w:r>
          </w:p>
        </w:tc>
        <w:tc>
          <w:tcPr>
            <w:tcW w:w="2268" w:type="dxa"/>
            <w:tcBorders>
              <w:top w:val="single" w:sz="6" w:space="0" w:color="auto"/>
              <w:left w:val="single" w:sz="6" w:space="0" w:color="auto"/>
              <w:bottom w:val="single" w:sz="6" w:space="0" w:color="auto"/>
              <w:right w:val="single" w:sz="6" w:space="0" w:color="auto"/>
            </w:tcBorders>
          </w:tcPr>
          <w:p w14:paraId="108862D8"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備考</w:t>
            </w:r>
          </w:p>
        </w:tc>
      </w:tr>
      <w:tr w:rsidR="00C4328D" w:rsidRPr="000A2C8A" w14:paraId="04373A8C" w14:textId="77777777" w:rsidTr="00362FAE">
        <w:trPr>
          <w:trHeight w:val="386"/>
        </w:trPr>
        <w:tc>
          <w:tcPr>
            <w:tcW w:w="370" w:type="dxa"/>
            <w:tcBorders>
              <w:top w:val="single" w:sz="6" w:space="0" w:color="auto"/>
              <w:left w:val="single" w:sz="6" w:space="0" w:color="auto"/>
              <w:bottom w:val="single" w:sz="6" w:space="0" w:color="auto"/>
              <w:right w:val="single" w:sz="2" w:space="0" w:color="000000"/>
            </w:tcBorders>
          </w:tcPr>
          <w:p w14:paraId="737CC07B"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1</w:t>
            </w:r>
          </w:p>
        </w:tc>
        <w:tc>
          <w:tcPr>
            <w:tcW w:w="4622" w:type="dxa"/>
            <w:gridSpan w:val="2"/>
            <w:tcBorders>
              <w:top w:val="single" w:sz="6" w:space="0" w:color="auto"/>
              <w:left w:val="single" w:sz="2" w:space="0" w:color="000000"/>
              <w:bottom w:val="single" w:sz="6" w:space="0" w:color="auto"/>
              <w:right w:val="single" w:sz="6" w:space="0" w:color="auto"/>
            </w:tcBorders>
          </w:tcPr>
          <w:p w14:paraId="13F129F2"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事前調査費（地質調査等）</w:t>
            </w:r>
          </w:p>
        </w:tc>
        <w:tc>
          <w:tcPr>
            <w:tcW w:w="2409" w:type="dxa"/>
            <w:tcBorders>
              <w:top w:val="single" w:sz="6" w:space="0" w:color="auto"/>
              <w:left w:val="single" w:sz="6" w:space="0" w:color="auto"/>
              <w:bottom w:val="single" w:sz="6" w:space="0" w:color="auto"/>
              <w:right w:val="single" w:sz="6" w:space="0" w:color="auto"/>
            </w:tcBorders>
          </w:tcPr>
          <w:p w14:paraId="25E2D4C0"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A088732"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45503774" w14:textId="77777777" w:rsidTr="00362FAE">
        <w:trPr>
          <w:trHeight w:val="386"/>
        </w:trPr>
        <w:tc>
          <w:tcPr>
            <w:tcW w:w="370" w:type="dxa"/>
            <w:tcBorders>
              <w:top w:val="single" w:sz="6" w:space="0" w:color="auto"/>
              <w:left w:val="single" w:sz="6" w:space="0" w:color="auto"/>
              <w:bottom w:val="single" w:sz="6" w:space="0" w:color="auto"/>
              <w:right w:val="single" w:sz="2" w:space="0" w:color="000000"/>
            </w:tcBorders>
          </w:tcPr>
          <w:p w14:paraId="55CDB4DF"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2</w:t>
            </w:r>
          </w:p>
        </w:tc>
        <w:tc>
          <w:tcPr>
            <w:tcW w:w="4622" w:type="dxa"/>
            <w:gridSpan w:val="2"/>
            <w:tcBorders>
              <w:top w:val="single" w:sz="6" w:space="0" w:color="auto"/>
              <w:left w:val="single" w:sz="2" w:space="0" w:color="000000"/>
              <w:bottom w:val="single" w:sz="6" w:space="0" w:color="auto"/>
              <w:right w:val="single" w:sz="6" w:space="0" w:color="auto"/>
            </w:tcBorders>
          </w:tcPr>
          <w:p w14:paraId="4FA0A8B3"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設計費</w:t>
            </w:r>
          </w:p>
        </w:tc>
        <w:tc>
          <w:tcPr>
            <w:tcW w:w="2409" w:type="dxa"/>
            <w:tcBorders>
              <w:top w:val="single" w:sz="6" w:space="0" w:color="auto"/>
              <w:left w:val="single" w:sz="6" w:space="0" w:color="auto"/>
              <w:bottom w:val="single" w:sz="6" w:space="0" w:color="auto"/>
              <w:right w:val="single" w:sz="6" w:space="0" w:color="auto"/>
            </w:tcBorders>
          </w:tcPr>
          <w:p w14:paraId="6174C520"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57BB3E41"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795346D6" w14:textId="77777777" w:rsidTr="00362FAE">
        <w:trPr>
          <w:trHeight w:val="386"/>
        </w:trPr>
        <w:tc>
          <w:tcPr>
            <w:tcW w:w="370" w:type="dxa"/>
            <w:tcBorders>
              <w:top w:val="single" w:sz="6" w:space="0" w:color="auto"/>
              <w:left w:val="single" w:sz="6" w:space="0" w:color="auto"/>
              <w:bottom w:val="single" w:sz="2" w:space="0" w:color="000000"/>
              <w:right w:val="single" w:sz="2" w:space="0" w:color="000000"/>
            </w:tcBorders>
          </w:tcPr>
          <w:p w14:paraId="1AFE5DEA" w14:textId="0C5564F8" w:rsidR="00C4328D" w:rsidRPr="000A2C8A" w:rsidRDefault="00B65C7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kern w:val="0"/>
                <w:szCs w:val="21"/>
              </w:rPr>
              <w:t>3</w:t>
            </w:r>
          </w:p>
        </w:tc>
        <w:tc>
          <w:tcPr>
            <w:tcW w:w="4622" w:type="dxa"/>
            <w:gridSpan w:val="2"/>
            <w:tcBorders>
              <w:top w:val="single" w:sz="6" w:space="0" w:color="auto"/>
              <w:left w:val="single" w:sz="2" w:space="0" w:color="000000"/>
              <w:bottom w:val="single" w:sz="6" w:space="0" w:color="auto"/>
              <w:right w:val="single" w:sz="6" w:space="0" w:color="auto"/>
            </w:tcBorders>
          </w:tcPr>
          <w:p w14:paraId="2B659C2C"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施設整備費</w:t>
            </w:r>
          </w:p>
        </w:tc>
        <w:tc>
          <w:tcPr>
            <w:tcW w:w="2409" w:type="dxa"/>
            <w:tcBorders>
              <w:top w:val="single" w:sz="6" w:space="0" w:color="auto"/>
              <w:left w:val="single" w:sz="6" w:space="0" w:color="auto"/>
              <w:bottom w:val="single" w:sz="6" w:space="0" w:color="auto"/>
              <w:right w:val="single" w:sz="6" w:space="0" w:color="auto"/>
            </w:tcBorders>
          </w:tcPr>
          <w:p w14:paraId="7425065E"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4B7241CE"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676A376D" w14:textId="77777777" w:rsidTr="00362FAE">
        <w:trPr>
          <w:trHeight w:val="386"/>
        </w:trPr>
        <w:tc>
          <w:tcPr>
            <w:tcW w:w="370" w:type="dxa"/>
            <w:tcBorders>
              <w:top w:val="single" w:sz="2" w:space="0" w:color="000000"/>
              <w:left w:val="single" w:sz="6" w:space="0" w:color="auto"/>
              <w:bottom w:val="single" w:sz="2" w:space="0" w:color="000000"/>
              <w:right w:val="single" w:sz="6" w:space="0" w:color="auto"/>
            </w:tcBorders>
          </w:tcPr>
          <w:p w14:paraId="0AD17921"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2120A45B"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①</w:t>
            </w:r>
          </w:p>
        </w:tc>
        <w:tc>
          <w:tcPr>
            <w:tcW w:w="4253" w:type="dxa"/>
            <w:tcBorders>
              <w:top w:val="single" w:sz="6" w:space="0" w:color="auto"/>
              <w:left w:val="single" w:sz="2" w:space="0" w:color="000000"/>
              <w:bottom w:val="single" w:sz="6" w:space="0" w:color="auto"/>
              <w:right w:val="single" w:sz="6" w:space="0" w:color="auto"/>
            </w:tcBorders>
          </w:tcPr>
          <w:p w14:paraId="7C4E07D4"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588F48E0"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BEB92C5"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23B236AD" w14:textId="77777777" w:rsidTr="00362FAE">
        <w:trPr>
          <w:trHeight w:val="386"/>
        </w:trPr>
        <w:tc>
          <w:tcPr>
            <w:tcW w:w="370" w:type="dxa"/>
            <w:tcBorders>
              <w:top w:val="single" w:sz="2" w:space="0" w:color="000000"/>
              <w:left w:val="single" w:sz="6" w:space="0" w:color="auto"/>
              <w:bottom w:val="single" w:sz="2" w:space="0" w:color="000000"/>
              <w:right w:val="single" w:sz="6" w:space="0" w:color="auto"/>
            </w:tcBorders>
          </w:tcPr>
          <w:p w14:paraId="70DD42B6"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73553274"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②</w:t>
            </w:r>
          </w:p>
        </w:tc>
        <w:tc>
          <w:tcPr>
            <w:tcW w:w="4253" w:type="dxa"/>
            <w:tcBorders>
              <w:top w:val="single" w:sz="6" w:space="0" w:color="auto"/>
              <w:left w:val="single" w:sz="2" w:space="0" w:color="000000"/>
              <w:bottom w:val="single" w:sz="6" w:space="0" w:color="auto"/>
              <w:right w:val="single" w:sz="6" w:space="0" w:color="auto"/>
            </w:tcBorders>
          </w:tcPr>
          <w:p w14:paraId="267D938A"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A91D14D"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7174B59"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7151AF14" w14:textId="77777777" w:rsidTr="00362FAE">
        <w:trPr>
          <w:trHeight w:val="386"/>
        </w:trPr>
        <w:tc>
          <w:tcPr>
            <w:tcW w:w="370" w:type="dxa"/>
            <w:tcBorders>
              <w:top w:val="single" w:sz="2" w:space="0" w:color="000000"/>
              <w:left w:val="single" w:sz="6" w:space="0" w:color="auto"/>
              <w:bottom w:val="single" w:sz="2" w:space="0" w:color="000000"/>
              <w:right w:val="single" w:sz="6" w:space="0" w:color="auto"/>
            </w:tcBorders>
          </w:tcPr>
          <w:p w14:paraId="06E85E2C"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1B7170DD"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③</w:t>
            </w:r>
          </w:p>
        </w:tc>
        <w:tc>
          <w:tcPr>
            <w:tcW w:w="4253" w:type="dxa"/>
            <w:tcBorders>
              <w:top w:val="single" w:sz="6" w:space="0" w:color="auto"/>
              <w:left w:val="single" w:sz="2" w:space="0" w:color="000000"/>
              <w:bottom w:val="single" w:sz="6" w:space="0" w:color="auto"/>
              <w:right w:val="single" w:sz="6" w:space="0" w:color="auto"/>
            </w:tcBorders>
          </w:tcPr>
          <w:p w14:paraId="6A038E92"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25817166"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71E82148"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673898EF" w14:textId="77777777" w:rsidTr="00362FAE">
        <w:trPr>
          <w:trHeight w:val="386"/>
        </w:trPr>
        <w:tc>
          <w:tcPr>
            <w:tcW w:w="370" w:type="dxa"/>
            <w:tcBorders>
              <w:top w:val="single" w:sz="2" w:space="0" w:color="000000"/>
              <w:left w:val="single" w:sz="6" w:space="0" w:color="auto"/>
              <w:bottom w:val="single" w:sz="2" w:space="0" w:color="000000"/>
              <w:right w:val="single" w:sz="6" w:space="0" w:color="auto"/>
            </w:tcBorders>
          </w:tcPr>
          <w:p w14:paraId="0B240091"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7F3672F2"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66E49790"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A974DA5"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498AA714"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33D36A13" w14:textId="77777777" w:rsidTr="00362FAE">
        <w:trPr>
          <w:trHeight w:val="386"/>
        </w:trPr>
        <w:tc>
          <w:tcPr>
            <w:tcW w:w="370" w:type="dxa"/>
            <w:tcBorders>
              <w:top w:val="single" w:sz="6" w:space="0" w:color="auto"/>
              <w:left w:val="single" w:sz="6" w:space="0" w:color="auto"/>
              <w:bottom w:val="single" w:sz="6" w:space="0" w:color="auto"/>
              <w:right w:val="single" w:sz="2" w:space="0" w:color="000000"/>
            </w:tcBorders>
          </w:tcPr>
          <w:p w14:paraId="014FED88" w14:textId="430F2FB2" w:rsidR="00C4328D" w:rsidRPr="000A2C8A" w:rsidRDefault="00B65C7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kern w:val="0"/>
                <w:szCs w:val="21"/>
              </w:rPr>
              <w:t>4</w:t>
            </w:r>
          </w:p>
        </w:tc>
        <w:tc>
          <w:tcPr>
            <w:tcW w:w="4622" w:type="dxa"/>
            <w:gridSpan w:val="2"/>
            <w:tcBorders>
              <w:top w:val="single" w:sz="6" w:space="0" w:color="auto"/>
              <w:left w:val="single" w:sz="2" w:space="0" w:color="000000"/>
              <w:bottom w:val="single" w:sz="6" w:space="0" w:color="auto"/>
              <w:right w:val="single" w:sz="6" w:space="0" w:color="auto"/>
            </w:tcBorders>
          </w:tcPr>
          <w:p w14:paraId="725832AD"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C9D0080"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E28F1DC"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57B23210" w14:textId="77777777" w:rsidTr="00362FAE">
        <w:trPr>
          <w:trHeight w:val="386"/>
        </w:trPr>
        <w:tc>
          <w:tcPr>
            <w:tcW w:w="370" w:type="dxa"/>
            <w:tcBorders>
              <w:top w:val="single" w:sz="6" w:space="0" w:color="auto"/>
              <w:left w:val="single" w:sz="6" w:space="0" w:color="auto"/>
              <w:bottom w:val="single" w:sz="2" w:space="0" w:color="000000"/>
              <w:right w:val="single" w:sz="2" w:space="0" w:color="000000"/>
            </w:tcBorders>
          </w:tcPr>
          <w:p w14:paraId="41CE9680" w14:textId="38A5A2F2" w:rsidR="00C4328D" w:rsidRPr="000A2C8A" w:rsidRDefault="00B65C7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kern w:val="0"/>
                <w:szCs w:val="21"/>
              </w:rPr>
              <w:t>5</w:t>
            </w:r>
          </w:p>
        </w:tc>
        <w:tc>
          <w:tcPr>
            <w:tcW w:w="4622" w:type="dxa"/>
            <w:gridSpan w:val="2"/>
            <w:tcBorders>
              <w:top w:val="single" w:sz="6" w:space="0" w:color="auto"/>
              <w:left w:val="single" w:sz="2" w:space="0" w:color="000000"/>
              <w:bottom w:val="single" w:sz="6" w:space="0" w:color="auto"/>
              <w:right w:val="single" w:sz="6" w:space="0" w:color="auto"/>
            </w:tcBorders>
          </w:tcPr>
          <w:p w14:paraId="2D707FF9" w14:textId="77777777" w:rsidR="00C4328D" w:rsidRPr="000A2C8A" w:rsidRDefault="00C4328D" w:rsidP="00362FAE">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4FEA3445"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6E41979"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r w:rsidR="00C4328D" w:rsidRPr="000A2C8A" w14:paraId="7BEBA113" w14:textId="77777777" w:rsidTr="00FD01E1">
        <w:trPr>
          <w:trHeight w:val="35"/>
        </w:trPr>
        <w:tc>
          <w:tcPr>
            <w:tcW w:w="4992" w:type="dxa"/>
            <w:gridSpan w:val="3"/>
            <w:tcBorders>
              <w:top w:val="double" w:sz="6" w:space="0" w:color="auto"/>
              <w:left w:val="single" w:sz="6" w:space="0" w:color="auto"/>
              <w:bottom w:val="single" w:sz="6" w:space="0" w:color="auto"/>
              <w:right w:val="single" w:sz="6" w:space="0" w:color="auto"/>
            </w:tcBorders>
          </w:tcPr>
          <w:p w14:paraId="6A377A5C"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　　計</w:t>
            </w:r>
          </w:p>
        </w:tc>
        <w:tc>
          <w:tcPr>
            <w:tcW w:w="2409" w:type="dxa"/>
            <w:tcBorders>
              <w:top w:val="double" w:sz="6" w:space="0" w:color="auto"/>
              <w:left w:val="single" w:sz="6" w:space="0" w:color="auto"/>
              <w:bottom w:val="single" w:sz="6" w:space="0" w:color="auto"/>
              <w:right w:val="single" w:sz="6" w:space="0" w:color="auto"/>
            </w:tcBorders>
          </w:tcPr>
          <w:p w14:paraId="6D5E007F"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double" w:sz="6" w:space="0" w:color="auto"/>
              <w:left w:val="single" w:sz="6" w:space="0" w:color="auto"/>
              <w:bottom w:val="single" w:sz="6" w:space="0" w:color="auto"/>
              <w:right w:val="single" w:sz="6" w:space="0" w:color="auto"/>
            </w:tcBorders>
          </w:tcPr>
          <w:p w14:paraId="4A46099D" w14:textId="77777777" w:rsidR="00C4328D" w:rsidRPr="000A2C8A" w:rsidRDefault="00C4328D" w:rsidP="00362FAE">
            <w:pPr>
              <w:autoSpaceDE w:val="0"/>
              <w:autoSpaceDN w:val="0"/>
              <w:adjustRightInd w:val="0"/>
              <w:jc w:val="center"/>
              <w:rPr>
                <w:rFonts w:asciiTheme="minorEastAsia" w:eastAsiaTheme="minorEastAsia" w:hAnsiTheme="minorEastAsia" w:cs="ＭＳ Ｐ明朝"/>
                <w:kern w:val="0"/>
                <w:szCs w:val="21"/>
              </w:rPr>
            </w:pPr>
          </w:p>
        </w:tc>
      </w:tr>
    </w:tbl>
    <w:p w14:paraId="198F5C54" w14:textId="566543C6" w:rsidR="00C4328D" w:rsidRPr="000A2C8A" w:rsidRDefault="00C4328D" w:rsidP="00C4328D">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※合計金額が様式1</w:t>
      </w:r>
      <w:r>
        <w:rPr>
          <w:rFonts w:asciiTheme="minorEastAsia" w:eastAsiaTheme="minorEastAsia" w:hAnsiTheme="minorEastAsia" w:cs="ＭＳ Ｐ明朝"/>
          <w:kern w:val="0"/>
          <w:szCs w:val="21"/>
        </w:rPr>
        <w:t>9</w:t>
      </w:r>
      <w:r w:rsidRPr="000A2C8A">
        <w:rPr>
          <w:rFonts w:asciiTheme="minorEastAsia" w:eastAsiaTheme="minorEastAsia" w:hAnsiTheme="minorEastAsia" w:cs="ＭＳ Ｐ明朝" w:hint="eastAsia"/>
          <w:kern w:val="0"/>
          <w:szCs w:val="21"/>
        </w:rPr>
        <w:t>と一致するように記載してください。</w:t>
      </w:r>
    </w:p>
    <w:p w14:paraId="22E9E164" w14:textId="2D454B44" w:rsidR="00C4328D" w:rsidRPr="00FD01E1" w:rsidRDefault="00C4328D" w:rsidP="00960859">
      <w:pPr>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※欄が不足する場合は、適宜追加してください。</w:t>
      </w:r>
    </w:p>
    <w:p w14:paraId="484CC36F" w14:textId="7A30DB71" w:rsidR="000D6D29" w:rsidRDefault="000D6D29">
      <w:pPr>
        <w:widowControl/>
        <w:jc w:val="left"/>
        <w:rPr>
          <w:rFonts w:asciiTheme="minorEastAsia" w:eastAsiaTheme="minorEastAsia" w:hAnsiTheme="minorEastAsia"/>
          <w:lang w:val="x-none"/>
        </w:rPr>
      </w:pPr>
      <w:r>
        <w:rPr>
          <w:rFonts w:asciiTheme="minorEastAsia" w:eastAsiaTheme="minorEastAsia" w:hAnsiTheme="minorEastAsia"/>
          <w:lang w:val="x-none"/>
        </w:rPr>
        <w:br w:type="page"/>
      </w:r>
    </w:p>
    <w:p w14:paraId="750FBA0E" w14:textId="52959430" w:rsidR="007079C3" w:rsidRDefault="007079C3" w:rsidP="000A2B31">
      <w:pPr>
        <w:pStyle w:val="2"/>
      </w:pPr>
      <w:r w:rsidRPr="000A2C8A">
        <w:rPr>
          <w:rFonts w:hint="eastAsia"/>
        </w:rPr>
        <w:lastRenderedPageBreak/>
        <w:t>様式</w:t>
      </w:r>
      <w:r w:rsidR="003A639E">
        <w:rPr>
          <w:rFonts w:hint="eastAsia"/>
          <w:lang w:eastAsia="ja-JP"/>
        </w:rPr>
        <w:t>１２</w:t>
      </w:r>
      <w:r w:rsidRPr="000A2C8A">
        <w:rPr>
          <w:rFonts w:hint="eastAsia"/>
        </w:rPr>
        <w:t>－</w:t>
      </w:r>
      <w:r w:rsidR="002A0FD7">
        <w:rPr>
          <w:rFonts w:hint="eastAsia"/>
          <w:lang w:eastAsia="ja-JP"/>
        </w:rPr>
        <w:t>５</w:t>
      </w:r>
      <w:r w:rsidRPr="000A2C8A">
        <w:rPr>
          <w:rFonts w:hint="eastAsia"/>
        </w:rPr>
        <w:t xml:space="preserve">　</w:t>
      </w:r>
      <w:proofErr w:type="spellStart"/>
      <w:r w:rsidRPr="000A2C8A">
        <w:rPr>
          <w:rFonts w:hint="eastAsia"/>
        </w:rPr>
        <w:t>指定管理料内訳</w:t>
      </w:r>
      <w:proofErr w:type="spellEnd"/>
    </w:p>
    <w:p w14:paraId="09E562CD" w14:textId="77777777" w:rsidR="00A61B94" w:rsidRDefault="00A61B94" w:rsidP="00A61B94">
      <w:pPr>
        <w:jc w:val="left"/>
        <w:rPr>
          <w:rFonts w:ascii="ＭＳ ゴシック" w:eastAsia="ＭＳ ゴシック" w:hAnsi="ＭＳ ゴシック"/>
          <w:lang w:val="x-none"/>
        </w:rPr>
      </w:pPr>
    </w:p>
    <w:p w14:paraId="4A85D3A7" w14:textId="29136407" w:rsidR="00A61B94" w:rsidRPr="004F0049" w:rsidRDefault="00A61B94" w:rsidP="004F0049">
      <w:pPr>
        <w:jc w:val="left"/>
        <w:rPr>
          <w:rFonts w:ascii="ＭＳ ゴシック" w:hAnsi="ＭＳ ゴシック"/>
          <w:szCs w:val="32"/>
        </w:rPr>
      </w:pPr>
      <w:r w:rsidRPr="004F0049">
        <w:rPr>
          <w:rFonts w:ascii="ＭＳ ゴシック" w:eastAsia="ＭＳ ゴシック" w:hAnsi="ＭＳ ゴシック" w:hint="eastAsia"/>
          <w:sz w:val="24"/>
          <w:szCs w:val="32"/>
          <w:lang w:val="x-none"/>
        </w:rPr>
        <w:t>（１）長井海の手公園</w:t>
      </w:r>
    </w:p>
    <w:tbl>
      <w:tblPr>
        <w:tblpPr w:leftFromText="142" w:rightFromText="142" w:vertAnchor="page" w:horzAnchor="margin" w:tblpXSpec="center" w:tblpY="2691"/>
        <w:tblW w:w="10091" w:type="dxa"/>
        <w:tblCellMar>
          <w:left w:w="99" w:type="dxa"/>
          <w:right w:w="99" w:type="dxa"/>
        </w:tblCellMar>
        <w:tblLook w:val="04A0" w:firstRow="1" w:lastRow="0" w:firstColumn="1" w:lastColumn="0" w:noHBand="0" w:noVBand="1"/>
      </w:tblPr>
      <w:tblGrid>
        <w:gridCol w:w="438"/>
        <w:gridCol w:w="1537"/>
        <w:gridCol w:w="6520"/>
        <w:gridCol w:w="1596"/>
      </w:tblGrid>
      <w:tr w:rsidR="0040788C" w:rsidRPr="00CF5A91" w14:paraId="689E5E5C" w14:textId="77777777" w:rsidTr="00C85199">
        <w:trPr>
          <w:trHeight w:val="342"/>
        </w:trPr>
        <w:tc>
          <w:tcPr>
            <w:tcW w:w="438" w:type="dxa"/>
            <w:tcBorders>
              <w:top w:val="single" w:sz="8" w:space="0" w:color="auto"/>
              <w:left w:val="single" w:sz="8" w:space="0" w:color="auto"/>
              <w:bottom w:val="nil"/>
              <w:right w:val="single" w:sz="4" w:space="0" w:color="auto"/>
            </w:tcBorders>
            <w:shd w:val="clear" w:color="auto" w:fill="auto"/>
            <w:noWrap/>
            <w:vAlign w:val="center"/>
            <w:hideMark/>
          </w:tcPr>
          <w:p w14:paraId="33A434D9"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37" w:type="dxa"/>
            <w:tcBorders>
              <w:top w:val="single" w:sz="8" w:space="0" w:color="auto"/>
              <w:left w:val="nil"/>
              <w:bottom w:val="nil"/>
              <w:right w:val="single" w:sz="4" w:space="0" w:color="auto"/>
            </w:tcBorders>
            <w:shd w:val="clear" w:color="auto" w:fill="auto"/>
            <w:noWrap/>
            <w:vAlign w:val="center"/>
            <w:hideMark/>
          </w:tcPr>
          <w:p w14:paraId="3D8C2D04"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6520" w:type="dxa"/>
            <w:tcBorders>
              <w:top w:val="single" w:sz="8" w:space="0" w:color="auto"/>
              <w:left w:val="nil"/>
              <w:bottom w:val="nil"/>
              <w:right w:val="single" w:sz="4" w:space="0" w:color="auto"/>
            </w:tcBorders>
            <w:shd w:val="clear" w:color="auto" w:fill="auto"/>
            <w:noWrap/>
            <w:vAlign w:val="center"/>
            <w:hideMark/>
          </w:tcPr>
          <w:p w14:paraId="45A7D788"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内　　　　　　　　　　訳</w:t>
            </w:r>
          </w:p>
        </w:tc>
        <w:tc>
          <w:tcPr>
            <w:tcW w:w="1596" w:type="dxa"/>
            <w:tcBorders>
              <w:top w:val="single" w:sz="8" w:space="0" w:color="auto"/>
              <w:left w:val="nil"/>
              <w:bottom w:val="nil"/>
              <w:right w:val="single" w:sz="8" w:space="0" w:color="auto"/>
            </w:tcBorders>
            <w:shd w:val="clear" w:color="auto" w:fill="auto"/>
            <w:noWrap/>
            <w:vAlign w:val="center"/>
            <w:hideMark/>
          </w:tcPr>
          <w:p w14:paraId="53045785" w14:textId="4E2B15CD" w:rsidR="0040788C" w:rsidRPr="00CF5A91" w:rsidRDefault="0040788C" w:rsidP="0040788C">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金額</w:t>
            </w:r>
            <w:r w:rsidRPr="00CF5A91">
              <w:rPr>
                <w:rFonts w:asciiTheme="minorEastAsia" w:eastAsiaTheme="minorEastAsia" w:hAnsiTheme="minorEastAsia" w:cs="ＭＳ Ｐゴシック" w:hint="eastAsia"/>
                <w:kern w:val="0"/>
                <w:szCs w:val="21"/>
              </w:rPr>
              <w:t>（千円）</w:t>
            </w:r>
          </w:p>
        </w:tc>
      </w:tr>
      <w:tr w:rsidR="0040788C" w:rsidRPr="00CF5A91" w14:paraId="545282BD" w14:textId="77777777" w:rsidTr="00C85199">
        <w:trPr>
          <w:trHeight w:val="76"/>
        </w:trPr>
        <w:tc>
          <w:tcPr>
            <w:tcW w:w="1975" w:type="dxa"/>
            <w:gridSpan w:val="2"/>
            <w:tcBorders>
              <w:top w:val="single" w:sz="8" w:space="0" w:color="auto"/>
              <w:left w:val="single" w:sz="8" w:space="0" w:color="auto"/>
              <w:bottom w:val="single" w:sz="8" w:space="0" w:color="auto"/>
              <w:right w:val="single" w:sz="4" w:space="0" w:color="000000"/>
            </w:tcBorders>
            <w:shd w:val="clear" w:color="000000" w:fill="C0C0C0"/>
            <w:noWrap/>
            <w:vAlign w:val="center"/>
            <w:hideMark/>
          </w:tcPr>
          <w:p w14:paraId="1E96CF7B"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収入合計（Ａ）</w:t>
            </w:r>
          </w:p>
        </w:tc>
        <w:tc>
          <w:tcPr>
            <w:tcW w:w="6520" w:type="dxa"/>
            <w:tcBorders>
              <w:top w:val="single" w:sz="8" w:space="0" w:color="auto"/>
              <w:left w:val="nil"/>
              <w:bottom w:val="single" w:sz="8" w:space="0" w:color="auto"/>
              <w:right w:val="single" w:sz="4" w:space="0" w:color="auto"/>
            </w:tcBorders>
            <w:shd w:val="clear" w:color="auto" w:fill="auto"/>
            <w:noWrap/>
            <w:vAlign w:val="center"/>
            <w:hideMark/>
          </w:tcPr>
          <w:p w14:paraId="1AA27648"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14:paraId="65A05E67"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36741346" w14:textId="77777777" w:rsidTr="00C85199">
        <w:trPr>
          <w:trHeight w:val="405"/>
        </w:trPr>
        <w:tc>
          <w:tcPr>
            <w:tcW w:w="438" w:type="dxa"/>
            <w:vMerge w:val="restart"/>
            <w:tcBorders>
              <w:top w:val="nil"/>
              <w:left w:val="single" w:sz="8" w:space="0" w:color="auto"/>
              <w:right w:val="single" w:sz="4" w:space="0" w:color="auto"/>
            </w:tcBorders>
            <w:shd w:val="clear" w:color="auto" w:fill="auto"/>
            <w:noWrap/>
            <w:vAlign w:val="center"/>
            <w:hideMark/>
          </w:tcPr>
          <w:p w14:paraId="32732D45"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項</w:t>
            </w:r>
          </w:p>
          <w:p w14:paraId="079C6CB0"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7024D65"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目</w:t>
            </w:r>
          </w:p>
        </w:tc>
        <w:tc>
          <w:tcPr>
            <w:tcW w:w="1537" w:type="dxa"/>
            <w:tcBorders>
              <w:top w:val="nil"/>
              <w:left w:val="nil"/>
              <w:bottom w:val="single" w:sz="4" w:space="0" w:color="auto"/>
              <w:right w:val="single" w:sz="4" w:space="0" w:color="auto"/>
            </w:tcBorders>
            <w:shd w:val="clear" w:color="auto" w:fill="auto"/>
            <w:noWrap/>
            <w:vAlign w:val="center"/>
            <w:hideMark/>
          </w:tcPr>
          <w:p w14:paraId="4E5FCAAC" w14:textId="77777777" w:rsidR="0040788C" w:rsidRPr="00CF5A91" w:rsidRDefault="0040788C"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指定管理料</w:t>
            </w:r>
          </w:p>
        </w:tc>
        <w:tc>
          <w:tcPr>
            <w:tcW w:w="6520" w:type="dxa"/>
            <w:tcBorders>
              <w:top w:val="nil"/>
              <w:left w:val="nil"/>
              <w:bottom w:val="single" w:sz="4" w:space="0" w:color="auto"/>
              <w:right w:val="single" w:sz="4" w:space="0" w:color="auto"/>
            </w:tcBorders>
            <w:shd w:val="clear" w:color="auto" w:fill="auto"/>
            <w:noWrap/>
            <w:vAlign w:val="center"/>
            <w:hideMark/>
          </w:tcPr>
          <w:p w14:paraId="4BEEFE0D" w14:textId="7113B819" w:rsidR="0040788C" w:rsidRPr="00CF5A91" w:rsidRDefault="0040788C" w:rsidP="0040788C">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nil"/>
              <w:left w:val="nil"/>
              <w:bottom w:val="single" w:sz="4" w:space="0" w:color="auto"/>
              <w:right w:val="single" w:sz="8" w:space="0" w:color="auto"/>
            </w:tcBorders>
            <w:shd w:val="clear" w:color="auto" w:fill="auto"/>
            <w:noWrap/>
            <w:vAlign w:val="center"/>
            <w:hideMark/>
          </w:tcPr>
          <w:p w14:paraId="2A952333" w14:textId="77777777" w:rsidR="0040788C" w:rsidRPr="00CF5A91" w:rsidRDefault="0040788C" w:rsidP="0040788C">
            <w:pPr>
              <w:widowControl/>
              <w:jc w:val="right"/>
              <w:rPr>
                <w:rFonts w:asciiTheme="minorEastAsia" w:eastAsiaTheme="minorEastAsia" w:hAnsiTheme="minorEastAsia" w:cs="ＭＳ Ｐゴシック"/>
                <w:kern w:val="0"/>
                <w:szCs w:val="21"/>
              </w:rPr>
            </w:pPr>
          </w:p>
        </w:tc>
      </w:tr>
      <w:tr w:rsidR="0023235D" w:rsidRPr="00CF5A91" w14:paraId="2ED0D4A2" w14:textId="77777777" w:rsidTr="00C85199">
        <w:trPr>
          <w:trHeight w:val="405"/>
        </w:trPr>
        <w:tc>
          <w:tcPr>
            <w:tcW w:w="438" w:type="dxa"/>
            <w:vMerge/>
            <w:tcBorders>
              <w:top w:val="nil"/>
              <w:left w:val="single" w:sz="8" w:space="0" w:color="auto"/>
              <w:right w:val="single" w:sz="4" w:space="0" w:color="auto"/>
            </w:tcBorders>
            <w:shd w:val="clear" w:color="auto" w:fill="auto"/>
            <w:noWrap/>
            <w:vAlign w:val="center"/>
          </w:tcPr>
          <w:p w14:paraId="25F129A9" w14:textId="77777777" w:rsidR="0023235D" w:rsidRPr="00CF5A91" w:rsidRDefault="0023235D" w:rsidP="0040788C">
            <w:pPr>
              <w:widowControl/>
              <w:jc w:val="center"/>
              <w:rPr>
                <w:rFonts w:asciiTheme="minorEastAsia" w:eastAsiaTheme="minorEastAsia" w:hAnsiTheme="minorEastAsia" w:cs="ＭＳ Ｐゴシック"/>
                <w:kern w:val="0"/>
                <w:szCs w:val="21"/>
              </w:rPr>
            </w:pPr>
          </w:p>
        </w:tc>
        <w:tc>
          <w:tcPr>
            <w:tcW w:w="1537" w:type="dxa"/>
            <w:tcBorders>
              <w:top w:val="nil"/>
              <w:left w:val="nil"/>
              <w:bottom w:val="single" w:sz="4" w:space="0" w:color="auto"/>
              <w:right w:val="single" w:sz="4" w:space="0" w:color="auto"/>
            </w:tcBorders>
            <w:shd w:val="clear" w:color="auto" w:fill="auto"/>
            <w:noWrap/>
            <w:vAlign w:val="center"/>
          </w:tcPr>
          <w:p w14:paraId="2FD7EDF8" w14:textId="524273A1" w:rsidR="0023235D" w:rsidRPr="00CF5A91" w:rsidRDefault="0023235D" w:rsidP="0040788C">
            <w:pPr>
              <w:jc w:val="left"/>
              <w:rPr>
                <w:rFonts w:asciiTheme="minorEastAsia" w:eastAsiaTheme="minorEastAsia" w:hAnsiTheme="minorEastAsia" w:cs="ＭＳ Ｐゴシック"/>
                <w:kern w:val="0"/>
                <w:szCs w:val="21"/>
              </w:rPr>
            </w:pPr>
            <w:r w:rsidRPr="0023235D">
              <w:rPr>
                <w:rFonts w:asciiTheme="minorEastAsia" w:eastAsiaTheme="minorEastAsia" w:hAnsiTheme="minorEastAsia" w:cs="ＭＳ Ｐゴシック" w:hint="eastAsia"/>
                <w:kern w:val="0"/>
                <w:szCs w:val="21"/>
              </w:rPr>
              <w:t>うち修繕に要する指定管理料</w:t>
            </w:r>
          </w:p>
        </w:tc>
        <w:tc>
          <w:tcPr>
            <w:tcW w:w="6520" w:type="dxa"/>
            <w:tcBorders>
              <w:top w:val="nil"/>
              <w:left w:val="nil"/>
              <w:bottom w:val="single" w:sz="4" w:space="0" w:color="auto"/>
              <w:right w:val="single" w:sz="4" w:space="0" w:color="auto"/>
            </w:tcBorders>
            <w:shd w:val="clear" w:color="auto" w:fill="auto"/>
            <w:noWrap/>
            <w:vAlign w:val="center"/>
          </w:tcPr>
          <w:p w14:paraId="09D11811" w14:textId="77777777" w:rsidR="0023235D" w:rsidRPr="00CF5A91" w:rsidRDefault="0023235D" w:rsidP="0040788C">
            <w:pPr>
              <w:jc w:val="right"/>
              <w:rPr>
                <w:rFonts w:asciiTheme="minorEastAsia" w:eastAsiaTheme="minorEastAsia" w:hAnsiTheme="minorEastAsia" w:cs="ＭＳ Ｐゴシック"/>
                <w:kern w:val="0"/>
                <w:szCs w:val="21"/>
              </w:rPr>
            </w:pPr>
          </w:p>
        </w:tc>
        <w:tc>
          <w:tcPr>
            <w:tcW w:w="1596" w:type="dxa"/>
            <w:tcBorders>
              <w:top w:val="nil"/>
              <w:left w:val="nil"/>
              <w:bottom w:val="single" w:sz="4" w:space="0" w:color="auto"/>
              <w:right w:val="single" w:sz="8" w:space="0" w:color="auto"/>
            </w:tcBorders>
            <w:shd w:val="clear" w:color="auto" w:fill="auto"/>
            <w:noWrap/>
            <w:vAlign w:val="center"/>
          </w:tcPr>
          <w:p w14:paraId="3594F6E7" w14:textId="77777777" w:rsidR="0023235D" w:rsidRPr="00CF5A91" w:rsidRDefault="0023235D" w:rsidP="0040788C">
            <w:pPr>
              <w:widowControl/>
              <w:jc w:val="right"/>
              <w:rPr>
                <w:rFonts w:asciiTheme="minorEastAsia" w:eastAsiaTheme="minorEastAsia" w:hAnsiTheme="minorEastAsia" w:cs="ＭＳ Ｐゴシック"/>
                <w:kern w:val="0"/>
                <w:szCs w:val="21"/>
              </w:rPr>
            </w:pPr>
          </w:p>
        </w:tc>
      </w:tr>
      <w:tr w:rsidR="0040788C" w:rsidRPr="00CF5A91" w14:paraId="14457A9A" w14:textId="77777777" w:rsidTr="00C85199">
        <w:trPr>
          <w:trHeight w:val="300"/>
        </w:trPr>
        <w:tc>
          <w:tcPr>
            <w:tcW w:w="438" w:type="dxa"/>
            <w:vMerge/>
            <w:tcBorders>
              <w:top w:val="nil"/>
              <w:left w:val="single" w:sz="8" w:space="0" w:color="auto"/>
              <w:right w:val="single" w:sz="4" w:space="0" w:color="auto"/>
            </w:tcBorders>
            <w:shd w:val="clear" w:color="auto" w:fill="auto"/>
            <w:noWrap/>
            <w:vAlign w:val="center"/>
            <w:hideMark/>
          </w:tcPr>
          <w:p w14:paraId="1E1443AA" w14:textId="77777777" w:rsidR="0040788C" w:rsidRPr="00CF5A91" w:rsidRDefault="0040788C" w:rsidP="0040788C">
            <w:pPr>
              <w:widowControl/>
              <w:jc w:val="center"/>
              <w:rPr>
                <w:rFonts w:asciiTheme="minorEastAsia" w:eastAsiaTheme="minorEastAsia" w:hAnsiTheme="minorEastAsia" w:cs="ＭＳ Ｐゴシック"/>
                <w:kern w:val="0"/>
                <w:szCs w:val="21"/>
              </w:rPr>
            </w:pPr>
          </w:p>
        </w:tc>
        <w:tc>
          <w:tcPr>
            <w:tcW w:w="1537" w:type="dxa"/>
            <w:tcBorders>
              <w:top w:val="single" w:sz="4" w:space="0" w:color="auto"/>
              <w:left w:val="nil"/>
              <w:bottom w:val="nil"/>
              <w:right w:val="single" w:sz="4" w:space="0" w:color="auto"/>
            </w:tcBorders>
            <w:shd w:val="clear" w:color="auto" w:fill="auto"/>
            <w:noWrap/>
            <w:vAlign w:val="center"/>
            <w:hideMark/>
          </w:tcPr>
          <w:p w14:paraId="0A74A56E" w14:textId="34182B2A" w:rsidR="0040788C" w:rsidRPr="00CF5A91" w:rsidRDefault="00764A53" w:rsidP="0040788C">
            <w:pPr>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駐車場</w:t>
            </w:r>
            <w:r w:rsidR="0040788C" w:rsidRPr="00CF5A91">
              <w:rPr>
                <w:rFonts w:asciiTheme="minorEastAsia" w:eastAsiaTheme="minorEastAsia" w:hAnsiTheme="minorEastAsia" w:cs="ＭＳ Ｐゴシック" w:hint="eastAsia"/>
                <w:kern w:val="0"/>
                <w:szCs w:val="21"/>
              </w:rPr>
              <w:t>収入</w:t>
            </w:r>
          </w:p>
        </w:tc>
        <w:tc>
          <w:tcPr>
            <w:tcW w:w="6520" w:type="dxa"/>
            <w:tcBorders>
              <w:top w:val="single" w:sz="4" w:space="0" w:color="auto"/>
              <w:left w:val="nil"/>
              <w:bottom w:val="nil"/>
              <w:right w:val="single" w:sz="4" w:space="0" w:color="auto"/>
            </w:tcBorders>
            <w:shd w:val="clear" w:color="auto" w:fill="auto"/>
            <w:noWrap/>
            <w:vAlign w:val="center"/>
            <w:hideMark/>
          </w:tcPr>
          <w:p w14:paraId="37FB2A2E" w14:textId="2066E338" w:rsidR="0040788C" w:rsidRPr="00CF5A91" w:rsidRDefault="00764A53" w:rsidP="0040788C">
            <w:pPr>
              <w:jc w:val="right"/>
              <w:rPr>
                <w:rFonts w:asciiTheme="minorEastAsia" w:eastAsiaTheme="minorEastAsia" w:hAnsiTheme="minorEastAsia" w:cs="ＭＳ Ｐゴシック"/>
                <w:kern w:val="0"/>
                <w:szCs w:val="21"/>
              </w:rPr>
            </w:pPr>
            <w:r w:rsidRPr="001C109B">
              <w:rPr>
                <w:rFonts w:asciiTheme="minorEastAsia" w:eastAsiaTheme="minorEastAsia" w:hAnsiTheme="minorEastAsia" w:cs="ＭＳ Ｐゴシック"/>
                <w:noProof/>
                <w:color w:val="000000" w:themeColor="text1"/>
                <w:kern w:val="0"/>
                <w:szCs w:val="21"/>
              </w:rPr>
              <mc:AlternateContent>
                <mc:Choice Requires="wps">
                  <w:drawing>
                    <wp:anchor distT="0" distB="0" distL="114300" distR="114300" simplePos="0" relativeHeight="251739136" behindDoc="0" locked="0" layoutInCell="1" allowOverlap="1" wp14:anchorId="06FCE825" wp14:editId="6221E122">
                      <wp:simplePos x="0" y="0"/>
                      <wp:positionH relativeFrom="column">
                        <wp:posOffset>1670050</wp:posOffset>
                      </wp:positionH>
                      <wp:positionV relativeFrom="paragraph">
                        <wp:posOffset>99060</wp:posOffset>
                      </wp:positionV>
                      <wp:extent cx="1983740" cy="541020"/>
                      <wp:effectExtent l="0" t="0" r="1651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541020"/>
                              </a:xfrm>
                              <a:prstGeom prst="rect">
                                <a:avLst/>
                              </a:prstGeom>
                              <a:solidFill>
                                <a:srgbClr val="FFFFFF"/>
                              </a:solidFill>
                              <a:ln w="9525">
                                <a:solidFill>
                                  <a:schemeClr val="tx1"/>
                                </a:solidFill>
                                <a:miter lim="800000"/>
                                <a:headEnd/>
                                <a:tailEnd/>
                              </a:ln>
                            </wps:spPr>
                            <wps:txbx>
                              <w:txbxContent>
                                <w:p w14:paraId="7D03F3DD" w14:textId="4E61A233" w:rsidR="00B41A42" w:rsidRPr="00DA4743" w:rsidRDefault="00B41A42" w:rsidP="0040788C">
                                  <w:pPr>
                                    <w:spacing w:line="280" w:lineRule="exact"/>
                                    <w:rPr>
                                      <w:rFonts w:ascii="ＭＳ 明朝" w:eastAsia="ＭＳ 明朝" w:hAnsi="ＭＳ 明朝"/>
                                      <w:color w:val="000000" w:themeColor="text1"/>
                                    </w:rPr>
                                  </w:pPr>
                                  <w:r w:rsidRPr="00DA4743">
                                    <w:rPr>
                                      <w:rFonts w:ascii="ＭＳ 明朝" w:eastAsia="ＭＳ 明朝" w:hAnsi="ＭＳ 明朝" w:hint="eastAsia"/>
                                      <w:color w:val="000000" w:themeColor="text1"/>
                                    </w:rPr>
                                    <w:t>自主事業のうち、その余剰金を管理経費への充当を予定しているものを記入すること。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FCE825" id="正方形/長方形 4" o:spid="_x0000_s1026" style="position:absolute;left:0;text-align:left;margin-left:131.5pt;margin-top:7.8pt;width:156.2pt;height:4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" strokecolor="black [3213]">
                      <v:textbox inset="5.85pt,.7pt,5.85pt,.7pt">
                        <w:txbxContent>
                          <w:p w14:paraId="7D03F3DD" w14:textId="4E61A233" w:rsidR="00B41A42" w:rsidRPr="00DA4743" w:rsidRDefault="00B41A42" w:rsidP="0040788C">
                            <w:pPr>
                              <w:spacing w:line="280" w:lineRule="exact"/>
                              <w:rPr>
                                <w:rFonts w:ascii="ＭＳ 明朝" w:eastAsia="ＭＳ 明朝" w:hAnsi="ＭＳ 明朝"/>
                                <w:color w:val="000000" w:themeColor="text1"/>
                              </w:rPr>
                            </w:pPr>
                            <w:r w:rsidRPr="00DA4743">
                              <w:rPr>
                                <w:rFonts w:ascii="ＭＳ 明朝" w:eastAsia="ＭＳ 明朝" w:hAnsi="ＭＳ 明朝" w:hint="eastAsia"/>
                                <w:color w:val="000000" w:themeColor="text1"/>
                              </w:rPr>
                              <w:t>自主事業のうち、その余剰金を管理経費への充当を予定しているものを記入すること。</w:t>
                            </w:r>
                          </w:p>
                        </w:txbxContent>
                      </v:textbox>
                    </v:rect>
                  </w:pict>
                </mc:Fallback>
              </mc:AlternateContent>
            </w:r>
          </w:p>
        </w:tc>
        <w:tc>
          <w:tcPr>
            <w:tcW w:w="1596" w:type="dxa"/>
            <w:tcBorders>
              <w:top w:val="single" w:sz="4" w:space="0" w:color="auto"/>
              <w:left w:val="nil"/>
              <w:bottom w:val="nil"/>
              <w:right w:val="single" w:sz="8" w:space="0" w:color="auto"/>
            </w:tcBorders>
            <w:shd w:val="clear" w:color="auto" w:fill="auto"/>
            <w:noWrap/>
            <w:vAlign w:val="center"/>
            <w:hideMark/>
          </w:tcPr>
          <w:p w14:paraId="398DE98C" w14:textId="77777777" w:rsidR="0040788C" w:rsidRPr="00CF5A91" w:rsidRDefault="0040788C" w:rsidP="0040788C">
            <w:pPr>
              <w:widowControl/>
              <w:jc w:val="right"/>
              <w:rPr>
                <w:rFonts w:asciiTheme="minorEastAsia" w:eastAsiaTheme="minorEastAsia" w:hAnsiTheme="minorEastAsia" w:cs="ＭＳ Ｐゴシック"/>
                <w:kern w:val="0"/>
                <w:szCs w:val="21"/>
              </w:rPr>
            </w:pPr>
          </w:p>
        </w:tc>
      </w:tr>
      <w:tr w:rsidR="00764A53" w:rsidRPr="00CF5A91" w14:paraId="36824D9A" w14:textId="77777777" w:rsidTr="00C85199">
        <w:trPr>
          <w:trHeight w:val="64"/>
        </w:trPr>
        <w:tc>
          <w:tcPr>
            <w:tcW w:w="438" w:type="dxa"/>
            <w:vMerge/>
            <w:tcBorders>
              <w:left w:val="single" w:sz="8" w:space="0" w:color="auto"/>
              <w:right w:val="single" w:sz="4" w:space="0" w:color="auto"/>
            </w:tcBorders>
            <w:shd w:val="clear" w:color="auto" w:fill="auto"/>
            <w:noWrap/>
            <w:vAlign w:val="center"/>
            <w:hideMark/>
          </w:tcPr>
          <w:p w14:paraId="487D1826" w14:textId="77777777" w:rsidR="00764A53" w:rsidRPr="00CF5A91" w:rsidRDefault="00764A53" w:rsidP="0040788C">
            <w:pPr>
              <w:jc w:val="center"/>
              <w:rPr>
                <w:rFonts w:asciiTheme="minorEastAsia" w:eastAsiaTheme="minorEastAsia" w:hAnsiTheme="minorEastAsia" w:cs="ＭＳ Ｐゴシック"/>
                <w:kern w:val="0"/>
                <w:szCs w:val="21"/>
              </w:rPr>
            </w:pPr>
          </w:p>
        </w:tc>
        <w:tc>
          <w:tcPr>
            <w:tcW w:w="1537" w:type="dxa"/>
            <w:vMerge w:val="restart"/>
            <w:tcBorders>
              <w:top w:val="single" w:sz="4" w:space="0" w:color="auto"/>
              <w:left w:val="nil"/>
              <w:right w:val="single" w:sz="4" w:space="0" w:color="auto"/>
            </w:tcBorders>
            <w:shd w:val="clear" w:color="auto" w:fill="auto"/>
            <w:noWrap/>
            <w:vAlign w:val="center"/>
            <w:hideMark/>
          </w:tcPr>
          <w:p w14:paraId="0214381C" w14:textId="77777777" w:rsidR="00764A53" w:rsidRPr="00CF5A91" w:rsidRDefault="00764A53"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その他収入</w:t>
            </w:r>
          </w:p>
        </w:tc>
        <w:tc>
          <w:tcPr>
            <w:tcW w:w="6520" w:type="dxa"/>
            <w:tcBorders>
              <w:top w:val="single" w:sz="4" w:space="0" w:color="auto"/>
              <w:left w:val="nil"/>
              <w:right w:val="single" w:sz="4" w:space="0" w:color="auto"/>
            </w:tcBorders>
            <w:shd w:val="clear" w:color="auto" w:fill="auto"/>
            <w:noWrap/>
            <w:vAlign w:val="center"/>
            <w:hideMark/>
          </w:tcPr>
          <w:p w14:paraId="5CB93687" w14:textId="18FC416E" w:rsidR="00764A53" w:rsidRPr="001C109B" w:rsidRDefault="00764A53" w:rsidP="00764A53">
            <w:pPr>
              <w:widowControl/>
              <w:jc w:val="left"/>
              <w:rPr>
                <w:rFonts w:asciiTheme="minorEastAsia" w:eastAsiaTheme="minorEastAsia" w:hAnsiTheme="minorEastAsia" w:cs="ＭＳ Ｐゴシック"/>
                <w:color w:val="000000" w:themeColor="text1"/>
                <w:kern w:val="0"/>
                <w:szCs w:val="21"/>
              </w:rPr>
            </w:pPr>
            <w:r w:rsidRPr="001C109B">
              <w:rPr>
                <w:rFonts w:asciiTheme="minorEastAsia" w:eastAsiaTheme="minorEastAsia" w:hAnsiTheme="minorEastAsia" w:cs="ＭＳ Ｐゴシック" w:hint="eastAsia"/>
                <w:color w:val="000000" w:themeColor="text1"/>
                <w:kern w:val="0"/>
                <w:szCs w:val="21"/>
              </w:rPr>
              <w:t>自主事業収入</w:t>
            </w:r>
          </w:p>
        </w:tc>
        <w:tc>
          <w:tcPr>
            <w:tcW w:w="1596" w:type="dxa"/>
            <w:tcBorders>
              <w:top w:val="single" w:sz="4" w:space="0" w:color="auto"/>
              <w:left w:val="nil"/>
              <w:right w:val="single" w:sz="8" w:space="0" w:color="auto"/>
            </w:tcBorders>
            <w:shd w:val="clear" w:color="auto" w:fill="auto"/>
            <w:noWrap/>
            <w:vAlign w:val="center"/>
            <w:hideMark/>
          </w:tcPr>
          <w:p w14:paraId="486DC744" w14:textId="7A146BCD" w:rsidR="00764A53" w:rsidRPr="00CF5A91" w:rsidRDefault="00764A53" w:rsidP="00362FAE">
            <w:pPr>
              <w:jc w:val="right"/>
              <w:rPr>
                <w:rFonts w:asciiTheme="minorEastAsia" w:eastAsiaTheme="minorEastAsia" w:hAnsiTheme="minorEastAsia" w:cs="ＭＳ Ｐゴシック"/>
                <w:kern w:val="0"/>
                <w:szCs w:val="21"/>
              </w:rPr>
            </w:pPr>
          </w:p>
        </w:tc>
      </w:tr>
      <w:tr w:rsidR="00B150E7" w:rsidRPr="00CF5A91" w14:paraId="5EE28724" w14:textId="77777777" w:rsidTr="00C85199">
        <w:trPr>
          <w:trHeight w:val="64"/>
        </w:trPr>
        <w:tc>
          <w:tcPr>
            <w:tcW w:w="438" w:type="dxa"/>
            <w:vMerge/>
            <w:tcBorders>
              <w:left w:val="single" w:sz="8" w:space="0" w:color="auto"/>
              <w:right w:val="single" w:sz="4" w:space="0" w:color="auto"/>
            </w:tcBorders>
            <w:shd w:val="clear" w:color="auto" w:fill="auto"/>
            <w:noWrap/>
            <w:vAlign w:val="center"/>
            <w:hideMark/>
          </w:tcPr>
          <w:p w14:paraId="22ADC273" w14:textId="77777777" w:rsidR="00B150E7" w:rsidRPr="00CF5A91" w:rsidRDefault="00B150E7" w:rsidP="0040788C">
            <w:pPr>
              <w:jc w:val="center"/>
              <w:rPr>
                <w:rFonts w:asciiTheme="minorEastAsia" w:eastAsiaTheme="minorEastAsia" w:hAnsiTheme="minorEastAsia" w:cs="ＭＳ Ｐゴシック"/>
                <w:kern w:val="0"/>
                <w:szCs w:val="21"/>
              </w:rPr>
            </w:pPr>
          </w:p>
        </w:tc>
        <w:tc>
          <w:tcPr>
            <w:tcW w:w="1537" w:type="dxa"/>
            <w:vMerge/>
            <w:tcBorders>
              <w:left w:val="single" w:sz="4" w:space="0" w:color="auto"/>
              <w:right w:val="single" w:sz="4" w:space="0" w:color="auto"/>
            </w:tcBorders>
            <w:shd w:val="clear" w:color="auto" w:fill="auto"/>
            <w:noWrap/>
            <w:vAlign w:val="center"/>
            <w:hideMark/>
          </w:tcPr>
          <w:p w14:paraId="7F097D08" w14:textId="77777777" w:rsidR="00B150E7" w:rsidRPr="00CF5A91" w:rsidRDefault="00B150E7" w:rsidP="0040788C">
            <w:pPr>
              <w:widowControl/>
              <w:jc w:val="left"/>
              <w:rPr>
                <w:rFonts w:asciiTheme="minorEastAsia" w:eastAsiaTheme="minorEastAsia" w:hAnsiTheme="minorEastAsia" w:cs="ＭＳ Ｐゴシック"/>
                <w:kern w:val="0"/>
                <w:szCs w:val="21"/>
              </w:rPr>
            </w:pPr>
          </w:p>
        </w:tc>
        <w:tc>
          <w:tcPr>
            <w:tcW w:w="6520" w:type="dxa"/>
            <w:tcBorders>
              <w:top w:val="nil"/>
              <w:left w:val="nil"/>
              <w:right w:val="single" w:sz="4" w:space="0" w:color="auto"/>
            </w:tcBorders>
            <w:shd w:val="clear" w:color="auto" w:fill="auto"/>
            <w:noWrap/>
            <w:vAlign w:val="center"/>
            <w:hideMark/>
          </w:tcPr>
          <w:p w14:paraId="2A0E9225" w14:textId="77777777" w:rsidR="00B150E7" w:rsidRPr="001C109B" w:rsidRDefault="00B150E7" w:rsidP="0040788C">
            <w:pPr>
              <w:widowControl/>
              <w:jc w:val="left"/>
              <w:rPr>
                <w:rFonts w:asciiTheme="minorEastAsia" w:eastAsiaTheme="minorEastAsia" w:hAnsiTheme="minorEastAsia" w:cs="ＭＳ Ｐゴシック"/>
                <w:color w:val="000000" w:themeColor="text1"/>
                <w:kern w:val="0"/>
                <w:szCs w:val="21"/>
              </w:rPr>
            </w:pPr>
            <w:r w:rsidRPr="001C109B">
              <w:rPr>
                <w:rFonts w:asciiTheme="minorEastAsia" w:eastAsiaTheme="minorEastAsia" w:hAnsiTheme="minorEastAsia" w:cs="ＭＳ Ｐゴシック" w:hint="eastAsia"/>
                <w:color w:val="000000" w:themeColor="text1"/>
                <w:kern w:val="0"/>
                <w:szCs w:val="21"/>
              </w:rPr>
              <w:t>自動販売機収入</w:t>
            </w:r>
          </w:p>
        </w:tc>
        <w:tc>
          <w:tcPr>
            <w:tcW w:w="1596" w:type="dxa"/>
            <w:tcBorders>
              <w:top w:val="nil"/>
              <w:left w:val="nil"/>
              <w:right w:val="single" w:sz="8" w:space="0" w:color="auto"/>
            </w:tcBorders>
            <w:shd w:val="clear" w:color="auto" w:fill="auto"/>
            <w:noWrap/>
            <w:vAlign w:val="center"/>
            <w:hideMark/>
          </w:tcPr>
          <w:p w14:paraId="0C096133" w14:textId="5A63787B" w:rsidR="00B150E7" w:rsidRPr="00CF5A91" w:rsidRDefault="00B150E7" w:rsidP="00362FAE">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022DEA5E" w14:textId="77777777" w:rsidTr="00C85199">
        <w:trPr>
          <w:trHeight w:val="263"/>
        </w:trPr>
        <w:tc>
          <w:tcPr>
            <w:tcW w:w="1975" w:type="dxa"/>
            <w:gridSpan w:val="2"/>
            <w:tcBorders>
              <w:top w:val="single" w:sz="8" w:space="0" w:color="auto"/>
              <w:left w:val="single" w:sz="8" w:space="0" w:color="auto"/>
              <w:bottom w:val="single" w:sz="8" w:space="0" w:color="auto"/>
              <w:right w:val="single" w:sz="4" w:space="0" w:color="000000"/>
            </w:tcBorders>
            <w:shd w:val="clear" w:color="000000" w:fill="C0C0C0"/>
            <w:noWrap/>
            <w:vAlign w:val="center"/>
            <w:hideMark/>
          </w:tcPr>
          <w:p w14:paraId="4C8A88C5"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支出合計（Ｂ）</w:t>
            </w:r>
          </w:p>
        </w:tc>
        <w:tc>
          <w:tcPr>
            <w:tcW w:w="6520" w:type="dxa"/>
            <w:tcBorders>
              <w:top w:val="single" w:sz="8" w:space="0" w:color="auto"/>
              <w:left w:val="nil"/>
              <w:bottom w:val="single" w:sz="8" w:space="0" w:color="auto"/>
              <w:right w:val="single" w:sz="4" w:space="0" w:color="auto"/>
            </w:tcBorders>
            <w:shd w:val="clear" w:color="auto" w:fill="auto"/>
            <w:noWrap/>
            <w:vAlign w:val="center"/>
            <w:hideMark/>
          </w:tcPr>
          <w:p w14:paraId="79ADBEB6"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14:paraId="197A4175"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7C054344" w14:textId="77777777" w:rsidTr="00C85199">
        <w:trPr>
          <w:trHeight w:val="358"/>
        </w:trPr>
        <w:tc>
          <w:tcPr>
            <w:tcW w:w="438" w:type="dxa"/>
            <w:vMerge w:val="restart"/>
            <w:tcBorders>
              <w:top w:val="nil"/>
              <w:left w:val="single" w:sz="8" w:space="0" w:color="auto"/>
              <w:right w:val="single" w:sz="4" w:space="0" w:color="auto"/>
            </w:tcBorders>
            <w:shd w:val="clear" w:color="auto" w:fill="auto"/>
            <w:noWrap/>
            <w:vAlign w:val="center"/>
            <w:hideMark/>
          </w:tcPr>
          <w:p w14:paraId="3684C8DA"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F1A2F96"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4AA0568C"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04251686"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項</w:t>
            </w:r>
          </w:p>
          <w:p w14:paraId="1DDDC81B"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60527AD7"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573F6B70"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37097FA7"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02730CF4"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2C4939B"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A5F662C"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58DF6DB1"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0E7FF2A0"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5D8B9700"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4F2CC1A7" w14:textId="77777777"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目</w:t>
            </w:r>
          </w:p>
          <w:p w14:paraId="030DF7AB"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49E2FFFC"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24834E7A"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771FB816" w14:textId="1366CFB9" w:rsidR="0040788C" w:rsidRPr="00CF5A91" w:rsidRDefault="0040788C" w:rsidP="008B75DB">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60C25"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人件費</w:t>
            </w:r>
          </w:p>
        </w:tc>
        <w:tc>
          <w:tcPr>
            <w:tcW w:w="6520" w:type="dxa"/>
            <w:tcBorders>
              <w:top w:val="nil"/>
              <w:left w:val="nil"/>
              <w:bottom w:val="nil"/>
              <w:right w:val="single" w:sz="4" w:space="0" w:color="auto"/>
            </w:tcBorders>
            <w:shd w:val="clear" w:color="auto" w:fill="auto"/>
            <w:noWrap/>
            <w:vAlign w:val="center"/>
            <w:hideMark/>
          </w:tcPr>
          <w:p w14:paraId="126CAD81" w14:textId="77777777" w:rsidR="0040788C" w:rsidRPr="00CF5A91" w:rsidRDefault="0040788C" w:rsidP="00395A4D">
            <w:pP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常勤職員（給与手当、法定福利費、退職給与引当金を含む）</w:t>
            </w:r>
          </w:p>
        </w:tc>
        <w:tc>
          <w:tcPr>
            <w:tcW w:w="1596"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E48DAF8" w14:textId="77777777" w:rsidR="0040788C" w:rsidRPr="00CF5A91" w:rsidRDefault="0040788C" w:rsidP="0040788C">
            <w:pPr>
              <w:widowControl/>
              <w:jc w:val="right"/>
              <w:rPr>
                <w:rFonts w:asciiTheme="minorEastAsia" w:eastAsiaTheme="minorEastAsia" w:hAnsiTheme="minorEastAsia" w:cs="ＭＳ Ｐゴシック"/>
                <w:kern w:val="0"/>
                <w:szCs w:val="21"/>
              </w:rPr>
            </w:pPr>
          </w:p>
        </w:tc>
      </w:tr>
      <w:tr w:rsidR="0040788C" w:rsidRPr="00CF5A91" w14:paraId="288A7E14" w14:textId="77777777" w:rsidTr="00C85199">
        <w:trPr>
          <w:trHeight w:val="328"/>
        </w:trPr>
        <w:tc>
          <w:tcPr>
            <w:tcW w:w="438" w:type="dxa"/>
            <w:vMerge/>
            <w:tcBorders>
              <w:left w:val="single" w:sz="8" w:space="0" w:color="auto"/>
              <w:right w:val="single" w:sz="4" w:space="0" w:color="auto"/>
            </w:tcBorders>
            <w:shd w:val="clear" w:color="auto" w:fill="auto"/>
            <w:noWrap/>
            <w:vAlign w:val="center"/>
            <w:hideMark/>
          </w:tcPr>
          <w:p w14:paraId="70F28C8C"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2406D903"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nil"/>
              <w:left w:val="nil"/>
              <w:bottom w:val="single" w:sz="4" w:space="0" w:color="auto"/>
              <w:right w:val="single" w:sz="4" w:space="0" w:color="auto"/>
            </w:tcBorders>
            <w:shd w:val="clear" w:color="auto" w:fill="auto"/>
            <w:noWrap/>
            <w:vAlign w:val="center"/>
            <w:hideMark/>
          </w:tcPr>
          <w:p w14:paraId="35C00F33" w14:textId="77777777" w:rsidR="0040788C" w:rsidRPr="00CF5A91" w:rsidRDefault="0040788C" w:rsidP="00395A4D">
            <w:pPr>
              <w:widowControl/>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内訳：所長級職員（○人）、副所長級職員（○人）、一般職員（○人）</w:t>
            </w:r>
          </w:p>
        </w:tc>
        <w:tc>
          <w:tcPr>
            <w:tcW w:w="1596" w:type="dxa"/>
            <w:vMerge/>
            <w:tcBorders>
              <w:top w:val="nil"/>
              <w:left w:val="single" w:sz="4" w:space="0" w:color="auto"/>
              <w:bottom w:val="single" w:sz="4" w:space="0" w:color="000000"/>
              <w:right w:val="single" w:sz="8" w:space="0" w:color="auto"/>
            </w:tcBorders>
            <w:vAlign w:val="center"/>
            <w:hideMark/>
          </w:tcPr>
          <w:p w14:paraId="2413D977" w14:textId="77777777" w:rsidR="0040788C" w:rsidRPr="00CF5A91" w:rsidRDefault="0040788C" w:rsidP="0040788C">
            <w:pPr>
              <w:widowControl/>
              <w:jc w:val="right"/>
              <w:rPr>
                <w:rFonts w:asciiTheme="minorEastAsia" w:eastAsiaTheme="minorEastAsia" w:hAnsiTheme="minorEastAsia" w:cs="ＭＳ Ｐゴシック"/>
                <w:kern w:val="0"/>
                <w:szCs w:val="21"/>
              </w:rPr>
            </w:pPr>
          </w:p>
        </w:tc>
      </w:tr>
      <w:tr w:rsidR="0040788C" w:rsidRPr="00CF5A91" w14:paraId="54DC8928" w14:textId="77777777" w:rsidTr="00C85199">
        <w:trPr>
          <w:trHeight w:val="368"/>
        </w:trPr>
        <w:tc>
          <w:tcPr>
            <w:tcW w:w="438" w:type="dxa"/>
            <w:vMerge/>
            <w:tcBorders>
              <w:left w:val="single" w:sz="8" w:space="0" w:color="auto"/>
              <w:right w:val="single" w:sz="4" w:space="0" w:color="auto"/>
            </w:tcBorders>
            <w:shd w:val="clear" w:color="auto" w:fill="auto"/>
            <w:noWrap/>
            <w:vAlign w:val="center"/>
            <w:hideMark/>
          </w:tcPr>
          <w:p w14:paraId="6413828E"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5B8471C1"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nil"/>
              <w:left w:val="nil"/>
              <w:bottom w:val="nil"/>
              <w:right w:val="single" w:sz="4" w:space="0" w:color="auto"/>
            </w:tcBorders>
            <w:shd w:val="clear" w:color="auto" w:fill="auto"/>
            <w:noWrap/>
            <w:vAlign w:val="center"/>
            <w:hideMark/>
          </w:tcPr>
          <w:p w14:paraId="030CCFBC"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臨時職員（アルバイト○人）</w:t>
            </w:r>
          </w:p>
        </w:tc>
        <w:tc>
          <w:tcPr>
            <w:tcW w:w="1596" w:type="dxa"/>
            <w:tcBorders>
              <w:top w:val="nil"/>
              <w:left w:val="nil"/>
              <w:bottom w:val="nil"/>
              <w:right w:val="single" w:sz="8" w:space="0" w:color="auto"/>
            </w:tcBorders>
            <w:shd w:val="clear" w:color="auto" w:fill="auto"/>
            <w:noWrap/>
            <w:vAlign w:val="center"/>
            <w:hideMark/>
          </w:tcPr>
          <w:p w14:paraId="1D8A11E0"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74570202" w14:textId="77777777" w:rsidTr="00C85199">
        <w:trPr>
          <w:trHeight w:val="314"/>
        </w:trPr>
        <w:tc>
          <w:tcPr>
            <w:tcW w:w="438" w:type="dxa"/>
            <w:vMerge/>
            <w:tcBorders>
              <w:left w:val="single" w:sz="8" w:space="0" w:color="auto"/>
              <w:right w:val="single" w:sz="4" w:space="0" w:color="auto"/>
            </w:tcBorders>
            <w:shd w:val="clear" w:color="auto" w:fill="auto"/>
            <w:noWrap/>
            <w:vAlign w:val="center"/>
            <w:hideMark/>
          </w:tcPr>
          <w:p w14:paraId="2B8698A7"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AFF54"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事務費</w:t>
            </w:r>
          </w:p>
        </w:tc>
        <w:tc>
          <w:tcPr>
            <w:tcW w:w="6520" w:type="dxa"/>
            <w:tcBorders>
              <w:top w:val="single" w:sz="4" w:space="0" w:color="auto"/>
              <w:left w:val="nil"/>
              <w:bottom w:val="nil"/>
              <w:right w:val="single" w:sz="4" w:space="0" w:color="auto"/>
            </w:tcBorders>
            <w:shd w:val="clear" w:color="auto" w:fill="auto"/>
            <w:noWrap/>
            <w:vAlign w:val="center"/>
            <w:hideMark/>
          </w:tcPr>
          <w:p w14:paraId="0642305B" w14:textId="2C7A9E7B"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上下水道使用料</w:t>
            </w:r>
          </w:p>
        </w:tc>
        <w:tc>
          <w:tcPr>
            <w:tcW w:w="1596" w:type="dxa"/>
            <w:tcBorders>
              <w:top w:val="single" w:sz="4" w:space="0" w:color="auto"/>
              <w:left w:val="nil"/>
              <w:bottom w:val="nil"/>
              <w:right w:val="single" w:sz="8" w:space="0" w:color="auto"/>
            </w:tcBorders>
            <w:shd w:val="clear" w:color="auto" w:fill="auto"/>
            <w:noWrap/>
            <w:vAlign w:val="center"/>
            <w:hideMark/>
          </w:tcPr>
          <w:p w14:paraId="3445C9AF"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7DD9520D"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48F4F2D9"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78154CDD"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432B8E9"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電気使用料</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08ECC1F4" w14:textId="77777777" w:rsidR="0040788C" w:rsidRPr="00CF5A91" w:rsidRDefault="0040788C" w:rsidP="0040788C">
            <w:pPr>
              <w:widowControl/>
              <w:jc w:val="right"/>
              <w:rPr>
                <w:rFonts w:asciiTheme="minorEastAsia" w:eastAsiaTheme="minorEastAsia" w:hAnsiTheme="minorEastAsia" w:cs="ＭＳ Ｐゴシック"/>
                <w:kern w:val="0"/>
                <w:szCs w:val="21"/>
              </w:rPr>
            </w:pPr>
          </w:p>
        </w:tc>
      </w:tr>
      <w:tr w:rsidR="0040788C" w:rsidRPr="00CF5A91" w14:paraId="4E52ADDC" w14:textId="77777777" w:rsidTr="00C85199">
        <w:trPr>
          <w:trHeight w:val="70"/>
        </w:trPr>
        <w:tc>
          <w:tcPr>
            <w:tcW w:w="438" w:type="dxa"/>
            <w:vMerge/>
            <w:tcBorders>
              <w:left w:val="single" w:sz="8" w:space="0" w:color="auto"/>
              <w:right w:val="single" w:sz="4" w:space="0" w:color="auto"/>
            </w:tcBorders>
            <w:shd w:val="clear" w:color="auto" w:fill="auto"/>
            <w:noWrap/>
            <w:vAlign w:val="center"/>
            <w:hideMark/>
          </w:tcPr>
          <w:p w14:paraId="152DC791"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184DCF7C"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right w:val="single" w:sz="4" w:space="0" w:color="auto"/>
            </w:tcBorders>
            <w:shd w:val="clear" w:color="auto" w:fill="auto"/>
            <w:noWrap/>
            <w:vAlign w:val="center"/>
            <w:hideMark/>
          </w:tcPr>
          <w:p w14:paraId="7C1D784C"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ガス使用料</w:t>
            </w:r>
          </w:p>
        </w:tc>
        <w:tc>
          <w:tcPr>
            <w:tcW w:w="1596" w:type="dxa"/>
            <w:tcBorders>
              <w:top w:val="single" w:sz="4" w:space="0" w:color="auto"/>
              <w:left w:val="nil"/>
              <w:right w:val="single" w:sz="8" w:space="0" w:color="auto"/>
            </w:tcBorders>
            <w:shd w:val="clear" w:color="auto" w:fill="auto"/>
            <w:noWrap/>
            <w:vAlign w:val="center"/>
            <w:hideMark/>
          </w:tcPr>
          <w:p w14:paraId="119CFAEA" w14:textId="77777777" w:rsidR="0040788C" w:rsidRPr="00CF5A91" w:rsidRDefault="0040788C" w:rsidP="0040788C">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073DE09D" w14:textId="77777777" w:rsidTr="00C85199">
        <w:trPr>
          <w:trHeight w:val="315"/>
        </w:trPr>
        <w:tc>
          <w:tcPr>
            <w:tcW w:w="438" w:type="dxa"/>
            <w:vMerge/>
            <w:tcBorders>
              <w:left w:val="single" w:sz="8" w:space="0" w:color="auto"/>
              <w:right w:val="single" w:sz="4" w:space="0" w:color="auto"/>
            </w:tcBorders>
            <w:shd w:val="clear" w:color="auto" w:fill="auto"/>
            <w:noWrap/>
            <w:vAlign w:val="center"/>
            <w:hideMark/>
          </w:tcPr>
          <w:p w14:paraId="54E4BC5E"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661B4E1E"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4090CB49" w14:textId="0EF0535A" w:rsidR="0040788C" w:rsidRPr="00CF5A91" w:rsidRDefault="00FA7089"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noProof/>
                <w:kern w:val="0"/>
                <w:szCs w:val="21"/>
              </w:rPr>
              <mc:AlternateContent>
                <mc:Choice Requires="wps">
                  <w:drawing>
                    <wp:anchor distT="0" distB="0" distL="114300" distR="114300" simplePos="0" relativeHeight="251730944" behindDoc="0" locked="0" layoutInCell="1" allowOverlap="1" wp14:anchorId="648055D2" wp14:editId="73B50BDD">
                      <wp:simplePos x="0" y="0"/>
                      <wp:positionH relativeFrom="column">
                        <wp:posOffset>1788160</wp:posOffset>
                      </wp:positionH>
                      <wp:positionV relativeFrom="paragraph">
                        <wp:posOffset>165735</wp:posOffset>
                      </wp:positionV>
                      <wp:extent cx="1863090" cy="706755"/>
                      <wp:effectExtent l="0" t="0" r="2286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706755"/>
                              </a:xfrm>
                              <a:prstGeom prst="rect">
                                <a:avLst/>
                              </a:prstGeom>
                              <a:solidFill>
                                <a:srgbClr val="FFFFFF"/>
                              </a:solidFill>
                              <a:ln w="9525">
                                <a:solidFill>
                                  <a:schemeClr val="tx1"/>
                                </a:solidFill>
                                <a:miter lim="800000"/>
                                <a:headEnd/>
                                <a:tailEnd/>
                              </a:ln>
                            </wps:spPr>
                            <wps:txbx>
                              <w:txbxContent>
                                <w:p w14:paraId="1BAF6AE3" w14:textId="6E77E495" w:rsidR="00B41A42" w:rsidRPr="0040788C" w:rsidRDefault="00B41A42" w:rsidP="0040788C">
                                  <w:pPr>
                                    <w:spacing w:line="280" w:lineRule="exact"/>
                                    <w:rPr>
                                      <w:rFonts w:ascii="ＭＳ 明朝" w:eastAsia="ＭＳ 明朝" w:hAnsi="ＭＳ 明朝"/>
                                      <w:color w:val="000000" w:themeColor="text1"/>
                                    </w:rPr>
                                  </w:pPr>
                                  <w:r w:rsidRPr="0040788C">
                                    <w:rPr>
                                      <w:rFonts w:ascii="ＭＳ 明朝" w:eastAsia="ＭＳ 明朝" w:hAnsi="ＭＳ 明朝" w:hint="eastAsia"/>
                                      <w:color w:val="000000" w:themeColor="text1"/>
                                    </w:rPr>
                                    <w:t>必要に応じて項目を加除すること。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055D2" id="正方形/長方形 1" o:spid="_x0000_s1027" style="position:absolute;margin-left:140.8pt;margin-top:13.05pt;width:146.7pt;height:55.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" strokecolor="black [3213]">
                      <v:textbox inset="5.85pt,.7pt,5.85pt,.7pt">
                        <w:txbxContent>
                          <w:p w14:paraId="1BAF6AE3" w14:textId="6E77E495" w:rsidR="00B41A42" w:rsidRPr="0040788C" w:rsidRDefault="00B41A42" w:rsidP="0040788C">
                            <w:pPr>
                              <w:spacing w:line="280" w:lineRule="exact"/>
                              <w:rPr>
                                <w:rFonts w:ascii="ＭＳ 明朝" w:eastAsia="ＭＳ 明朝" w:hAnsi="ＭＳ 明朝"/>
                                <w:color w:val="000000" w:themeColor="text1"/>
                              </w:rPr>
                            </w:pPr>
                            <w:r w:rsidRPr="0040788C">
                              <w:rPr>
                                <w:rFonts w:ascii="ＭＳ 明朝" w:eastAsia="ＭＳ 明朝" w:hAnsi="ＭＳ 明朝" w:hint="eastAsia"/>
                                <w:color w:val="000000" w:themeColor="text1"/>
                              </w:rPr>
                              <w:t>必要に応じて項目を加除すること。</w:t>
                            </w:r>
                          </w:p>
                        </w:txbxContent>
                      </v:textbox>
                    </v:rect>
                  </w:pict>
                </mc:Fallback>
              </mc:AlternateContent>
            </w:r>
            <w:r w:rsidR="0040788C" w:rsidRPr="00CF5A91">
              <w:rPr>
                <w:rFonts w:asciiTheme="minorEastAsia" w:eastAsiaTheme="minorEastAsia" w:hAnsiTheme="minorEastAsia" w:cs="ＭＳ Ｐゴシック" w:hint="eastAsia"/>
                <w:kern w:val="0"/>
                <w:szCs w:val="21"/>
              </w:rPr>
              <w:t>旅費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0DD38910" w14:textId="7D039ECF" w:rsidR="0040788C" w:rsidRPr="00CF5A91" w:rsidRDefault="0040788C" w:rsidP="0040788C">
            <w:pPr>
              <w:jc w:val="right"/>
              <w:rPr>
                <w:rFonts w:asciiTheme="minorEastAsia" w:eastAsiaTheme="minorEastAsia" w:hAnsiTheme="minorEastAsia" w:cs="ＭＳ Ｐゴシック"/>
                <w:kern w:val="0"/>
                <w:szCs w:val="21"/>
              </w:rPr>
            </w:pPr>
          </w:p>
        </w:tc>
      </w:tr>
      <w:tr w:rsidR="0040788C" w:rsidRPr="00CF5A91" w14:paraId="258F319D" w14:textId="77777777" w:rsidTr="00C85199">
        <w:trPr>
          <w:trHeight w:val="345"/>
        </w:trPr>
        <w:tc>
          <w:tcPr>
            <w:tcW w:w="438" w:type="dxa"/>
            <w:vMerge/>
            <w:tcBorders>
              <w:left w:val="single" w:sz="8" w:space="0" w:color="auto"/>
              <w:right w:val="single" w:sz="4" w:space="0" w:color="auto"/>
            </w:tcBorders>
            <w:shd w:val="clear" w:color="auto" w:fill="auto"/>
            <w:noWrap/>
            <w:vAlign w:val="center"/>
            <w:hideMark/>
          </w:tcPr>
          <w:p w14:paraId="6BDEAA8B"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58418996"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5481954" w14:textId="77777777" w:rsidR="0040788C" w:rsidRPr="00CF5A91" w:rsidRDefault="0040788C"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通信交通費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1A00A38E" w14:textId="77777777" w:rsidR="0040788C" w:rsidRPr="00CF5A91" w:rsidRDefault="0040788C" w:rsidP="0040788C">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31E4B891" w14:textId="77777777" w:rsidTr="00C85199">
        <w:trPr>
          <w:trHeight w:val="315"/>
        </w:trPr>
        <w:tc>
          <w:tcPr>
            <w:tcW w:w="438" w:type="dxa"/>
            <w:vMerge/>
            <w:tcBorders>
              <w:left w:val="single" w:sz="8" w:space="0" w:color="auto"/>
              <w:right w:val="single" w:sz="4" w:space="0" w:color="auto"/>
            </w:tcBorders>
            <w:shd w:val="clear" w:color="auto" w:fill="auto"/>
            <w:noWrap/>
            <w:vAlign w:val="center"/>
            <w:hideMark/>
          </w:tcPr>
          <w:p w14:paraId="016F2244"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1F823018"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07BD4B2" w14:textId="77777777" w:rsidR="0040788C" w:rsidRPr="00CF5A91" w:rsidRDefault="0040788C"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賃借料（リース等）</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099B9D0D" w14:textId="77777777" w:rsidR="0040788C" w:rsidRPr="00CF5A91" w:rsidRDefault="0040788C" w:rsidP="0040788C">
            <w:pPr>
              <w:jc w:val="right"/>
              <w:rPr>
                <w:rFonts w:asciiTheme="minorEastAsia" w:eastAsiaTheme="minorEastAsia" w:hAnsiTheme="minorEastAsia" w:cs="ＭＳ Ｐゴシック"/>
                <w:kern w:val="0"/>
                <w:szCs w:val="21"/>
              </w:rPr>
            </w:pPr>
          </w:p>
        </w:tc>
      </w:tr>
      <w:tr w:rsidR="0040788C" w:rsidRPr="00CF5A91" w14:paraId="60544686" w14:textId="77777777" w:rsidTr="00C85199">
        <w:trPr>
          <w:trHeight w:val="241"/>
        </w:trPr>
        <w:tc>
          <w:tcPr>
            <w:tcW w:w="438" w:type="dxa"/>
            <w:vMerge/>
            <w:tcBorders>
              <w:left w:val="single" w:sz="8" w:space="0" w:color="auto"/>
              <w:right w:val="single" w:sz="4" w:space="0" w:color="auto"/>
            </w:tcBorders>
            <w:shd w:val="clear" w:color="auto" w:fill="auto"/>
            <w:noWrap/>
            <w:vAlign w:val="center"/>
            <w:hideMark/>
          </w:tcPr>
          <w:p w14:paraId="2E895909"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6629773F"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right w:val="single" w:sz="4" w:space="0" w:color="auto"/>
            </w:tcBorders>
            <w:shd w:val="clear" w:color="auto" w:fill="auto"/>
            <w:noWrap/>
            <w:vAlign w:val="center"/>
            <w:hideMark/>
          </w:tcPr>
          <w:p w14:paraId="5FD0A8F1" w14:textId="77777777" w:rsidR="0040788C" w:rsidRPr="00CF5A91" w:rsidRDefault="0040788C"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燃料費</w:t>
            </w:r>
          </w:p>
        </w:tc>
        <w:tc>
          <w:tcPr>
            <w:tcW w:w="1596" w:type="dxa"/>
            <w:tcBorders>
              <w:top w:val="single" w:sz="4" w:space="0" w:color="auto"/>
              <w:left w:val="nil"/>
              <w:right w:val="single" w:sz="8" w:space="0" w:color="auto"/>
            </w:tcBorders>
            <w:shd w:val="clear" w:color="auto" w:fill="auto"/>
            <w:noWrap/>
            <w:vAlign w:val="center"/>
            <w:hideMark/>
          </w:tcPr>
          <w:p w14:paraId="62EE0575" w14:textId="77777777" w:rsidR="0040788C" w:rsidRPr="00CF5A91" w:rsidRDefault="0040788C" w:rsidP="0040788C">
            <w:pPr>
              <w:jc w:val="right"/>
              <w:rPr>
                <w:rFonts w:asciiTheme="minorEastAsia" w:eastAsiaTheme="minorEastAsia" w:hAnsiTheme="minorEastAsia" w:cs="ＭＳ Ｐゴシック"/>
                <w:kern w:val="0"/>
                <w:szCs w:val="21"/>
              </w:rPr>
            </w:pPr>
          </w:p>
        </w:tc>
      </w:tr>
      <w:tr w:rsidR="0040788C" w:rsidRPr="00CF5A91" w14:paraId="05170587" w14:textId="77777777" w:rsidTr="00C85199">
        <w:trPr>
          <w:trHeight w:val="330"/>
        </w:trPr>
        <w:tc>
          <w:tcPr>
            <w:tcW w:w="438" w:type="dxa"/>
            <w:vMerge/>
            <w:tcBorders>
              <w:left w:val="single" w:sz="8" w:space="0" w:color="auto"/>
              <w:right w:val="single" w:sz="4" w:space="0" w:color="auto"/>
            </w:tcBorders>
            <w:shd w:val="clear" w:color="auto" w:fill="auto"/>
            <w:noWrap/>
            <w:vAlign w:val="center"/>
            <w:hideMark/>
          </w:tcPr>
          <w:p w14:paraId="1C226789"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6EEAB8FA"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3DC7303A" w14:textId="77777777" w:rsidR="0040788C" w:rsidRPr="00CF5A91" w:rsidRDefault="0040788C"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備品購入費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1D920002" w14:textId="77777777" w:rsidR="0040788C" w:rsidRPr="00CF5A91" w:rsidRDefault="0040788C" w:rsidP="0040788C">
            <w:pPr>
              <w:jc w:val="right"/>
              <w:rPr>
                <w:rFonts w:asciiTheme="minorEastAsia" w:eastAsiaTheme="minorEastAsia" w:hAnsiTheme="minorEastAsia" w:cs="ＭＳ Ｐゴシック"/>
                <w:kern w:val="0"/>
                <w:szCs w:val="21"/>
              </w:rPr>
            </w:pPr>
          </w:p>
        </w:tc>
      </w:tr>
      <w:tr w:rsidR="0040788C" w:rsidRPr="00CF5A91" w14:paraId="6381E3A7" w14:textId="77777777" w:rsidTr="00434808">
        <w:trPr>
          <w:trHeight w:val="367"/>
        </w:trPr>
        <w:tc>
          <w:tcPr>
            <w:tcW w:w="438" w:type="dxa"/>
            <w:vMerge/>
            <w:tcBorders>
              <w:left w:val="single" w:sz="8" w:space="0" w:color="auto"/>
              <w:right w:val="single" w:sz="4" w:space="0" w:color="auto"/>
            </w:tcBorders>
            <w:shd w:val="clear" w:color="auto" w:fill="auto"/>
            <w:noWrap/>
            <w:vAlign w:val="center"/>
            <w:hideMark/>
          </w:tcPr>
          <w:p w14:paraId="5F3BB361"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105D77F1"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CCF1B03" w14:textId="77777777" w:rsidR="0040788C" w:rsidRPr="00CF5A91" w:rsidRDefault="0040788C" w:rsidP="0040788C">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消耗品費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604C2059" w14:textId="77777777" w:rsidR="0040788C" w:rsidRPr="00CF5A91" w:rsidRDefault="0040788C" w:rsidP="0040788C">
            <w:pPr>
              <w:jc w:val="right"/>
              <w:rPr>
                <w:rFonts w:asciiTheme="minorEastAsia" w:eastAsiaTheme="minorEastAsia" w:hAnsiTheme="minorEastAsia" w:cs="ＭＳ Ｐゴシック"/>
                <w:kern w:val="0"/>
                <w:szCs w:val="21"/>
              </w:rPr>
            </w:pPr>
          </w:p>
        </w:tc>
      </w:tr>
      <w:tr w:rsidR="00404086" w:rsidRPr="00CF5A91" w14:paraId="032DF16B" w14:textId="77777777" w:rsidTr="00434808">
        <w:trPr>
          <w:trHeight w:val="272"/>
        </w:trPr>
        <w:tc>
          <w:tcPr>
            <w:tcW w:w="438" w:type="dxa"/>
            <w:vMerge/>
            <w:tcBorders>
              <w:left w:val="single" w:sz="8" w:space="0" w:color="auto"/>
              <w:right w:val="single" w:sz="4" w:space="0" w:color="auto"/>
            </w:tcBorders>
            <w:shd w:val="clear" w:color="auto" w:fill="auto"/>
            <w:noWrap/>
            <w:vAlign w:val="center"/>
            <w:hideMark/>
          </w:tcPr>
          <w:p w14:paraId="09075809" w14:textId="77777777" w:rsidR="00404086" w:rsidRPr="00CF5A91" w:rsidRDefault="00404086"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79C906FD" w14:textId="77777777" w:rsidR="00404086" w:rsidRPr="00CF5A91" w:rsidRDefault="00404086" w:rsidP="0040788C">
            <w:pPr>
              <w:widowControl/>
              <w:jc w:val="left"/>
              <w:rPr>
                <w:rFonts w:asciiTheme="minorEastAsia" w:eastAsiaTheme="minorEastAsia" w:hAnsiTheme="minorEastAsia" w:cs="ＭＳ Ｐゴシック"/>
                <w:kern w:val="0"/>
                <w:szCs w:val="21"/>
              </w:rPr>
            </w:pPr>
          </w:p>
        </w:tc>
        <w:tc>
          <w:tcPr>
            <w:tcW w:w="6520" w:type="dxa"/>
            <w:tcBorders>
              <w:top w:val="nil"/>
              <w:left w:val="nil"/>
              <w:right w:val="single" w:sz="4" w:space="0" w:color="auto"/>
            </w:tcBorders>
            <w:shd w:val="clear" w:color="auto" w:fill="auto"/>
            <w:noWrap/>
            <w:vAlign w:val="center"/>
            <w:hideMark/>
          </w:tcPr>
          <w:p w14:paraId="301E212E" w14:textId="7268F81F" w:rsidR="00404086" w:rsidRPr="00CF5A91" w:rsidRDefault="00404086" w:rsidP="0040788C">
            <w:pPr>
              <w:widowControl/>
              <w:jc w:val="left"/>
              <w:rPr>
                <w:rFonts w:asciiTheme="minorEastAsia" w:eastAsiaTheme="minorEastAsia" w:hAnsiTheme="minorEastAsia" w:cs="ＭＳ Ｐゴシック"/>
                <w:kern w:val="0"/>
                <w:szCs w:val="21"/>
              </w:rPr>
            </w:pPr>
          </w:p>
        </w:tc>
        <w:tc>
          <w:tcPr>
            <w:tcW w:w="1596" w:type="dxa"/>
            <w:tcBorders>
              <w:top w:val="nil"/>
              <w:left w:val="nil"/>
              <w:right w:val="single" w:sz="8" w:space="0" w:color="auto"/>
            </w:tcBorders>
            <w:shd w:val="clear" w:color="auto" w:fill="auto"/>
            <w:noWrap/>
            <w:vAlign w:val="center"/>
            <w:hideMark/>
          </w:tcPr>
          <w:p w14:paraId="0EEBB290" w14:textId="63ACD51C" w:rsidR="00404086" w:rsidRPr="00CF5A91" w:rsidRDefault="00404086" w:rsidP="00362FAE">
            <w:pPr>
              <w:jc w:val="right"/>
              <w:rPr>
                <w:rFonts w:asciiTheme="minorEastAsia" w:eastAsiaTheme="minorEastAsia" w:hAnsiTheme="minorEastAsia" w:cs="ＭＳ Ｐゴシック"/>
                <w:kern w:val="0"/>
                <w:szCs w:val="21"/>
              </w:rPr>
            </w:pPr>
          </w:p>
        </w:tc>
      </w:tr>
      <w:tr w:rsidR="0040788C" w:rsidRPr="00CF5A91" w14:paraId="79BD7691"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4F61E61A"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C548F0"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委託費</w:t>
            </w:r>
          </w:p>
        </w:tc>
        <w:tc>
          <w:tcPr>
            <w:tcW w:w="6520" w:type="dxa"/>
            <w:tcBorders>
              <w:top w:val="single" w:sz="4" w:space="0" w:color="auto"/>
              <w:left w:val="nil"/>
              <w:bottom w:val="nil"/>
              <w:right w:val="single" w:sz="4" w:space="0" w:color="auto"/>
            </w:tcBorders>
            <w:shd w:val="clear" w:color="auto" w:fill="auto"/>
            <w:noWrap/>
            <w:vAlign w:val="center"/>
            <w:hideMark/>
          </w:tcPr>
          <w:p w14:paraId="208C19B3"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○○業務委託費</w:t>
            </w:r>
          </w:p>
        </w:tc>
        <w:tc>
          <w:tcPr>
            <w:tcW w:w="1596" w:type="dxa"/>
            <w:tcBorders>
              <w:top w:val="single" w:sz="4" w:space="0" w:color="auto"/>
              <w:left w:val="nil"/>
              <w:bottom w:val="nil"/>
              <w:right w:val="single" w:sz="8" w:space="0" w:color="auto"/>
            </w:tcBorders>
            <w:shd w:val="clear" w:color="auto" w:fill="auto"/>
            <w:noWrap/>
            <w:vAlign w:val="center"/>
            <w:hideMark/>
          </w:tcPr>
          <w:p w14:paraId="39C29AE8"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1D1EC0B4" w14:textId="77777777" w:rsidTr="00C85199">
        <w:trPr>
          <w:trHeight w:val="368"/>
        </w:trPr>
        <w:tc>
          <w:tcPr>
            <w:tcW w:w="438" w:type="dxa"/>
            <w:vMerge/>
            <w:tcBorders>
              <w:left w:val="single" w:sz="8" w:space="0" w:color="auto"/>
              <w:right w:val="single" w:sz="4" w:space="0" w:color="auto"/>
            </w:tcBorders>
            <w:shd w:val="clear" w:color="auto" w:fill="auto"/>
            <w:noWrap/>
            <w:vAlign w:val="center"/>
            <w:hideMark/>
          </w:tcPr>
          <w:p w14:paraId="747A9308"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1D678B93"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28624F02"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△△業務委託費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5E7DD9F0"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229FD82E" w14:textId="77777777" w:rsidTr="00C85199">
        <w:trPr>
          <w:trHeight w:val="354"/>
        </w:trPr>
        <w:tc>
          <w:tcPr>
            <w:tcW w:w="438" w:type="dxa"/>
            <w:vMerge/>
            <w:tcBorders>
              <w:left w:val="single" w:sz="8" w:space="0" w:color="auto"/>
              <w:right w:val="single" w:sz="4" w:space="0" w:color="auto"/>
            </w:tcBorders>
            <w:shd w:val="clear" w:color="auto" w:fill="auto"/>
            <w:noWrap/>
            <w:vAlign w:val="center"/>
            <w:hideMark/>
          </w:tcPr>
          <w:p w14:paraId="3FD37E2D" w14:textId="77777777" w:rsidR="0040788C" w:rsidRPr="00CF5A91" w:rsidRDefault="0040788C" w:rsidP="0040788C">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2F9C5473"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6520" w:type="dxa"/>
            <w:tcBorders>
              <w:top w:val="nil"/>
              <w:left w:val="nil"/>
              <w:bottom w:val="single" w:sz="4" w:space="0" w:color="auto"/>
              <w:right w:val="single" w:sz="4" w:space="0" w:color="auto"/>
            </w:tcBorders>
            <w:shd w:val="clear" w:color="auto" w:fill="auto"/>
            <w:noWrap/>
            <w:vAlign w:val="center"/>
            <w:hideMark/>
          </w:tcPr>
          <w:p w14:paraId="1B6079ED" w14:textId="77777777" w:rsidR="0040788C" w:rsidRPr="00CF5A91" w:rsidRDefault="0040788C" w:rsidP="0040788C">
            <w:pPr>
              <w:widowControl/>
              <w:jc w:val="left"/>
              <w:rPr>
                <w:rFonts w:asciiTheme="minorEastAsia" w:eastAsiaTheme="minorEastAsia" w:hAnsiTheme="minorEastAsia" w:cs="ＭＳ Ｐゴシック"/>
                <w:kern w:val="0"/>
                <w:szCs w:val="21"/>
              </w:rPr>
            </w:pPr>
          </w:p>
        </w:tc>
        <w:tc>
          <w:tcPr>
            <w:tcW w:w="1596" w:type="dxa"/>
            <w:tcBorders>
              <w:top w:val="nil"/>
              <w:left w:val="nil"/>
              <w:bottom w:val="single" w:sz="4" w:space="0" w:color="auto"/>
              <w:right w:val="single" w:sz="8" w:space="0" w:color="auto"/>
            </w:tcBorders>
            <w:shd w:val="clear" w:color="auto" w:fill="auto"/>
            <w:noWrap/>
            <w:vAlign w:val="center"/>
            <w:hideMark/>
          </w:tcPr>
          <w:p w14:paraId="5F322AC6"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3C6D88" w:rsidRPr="00CF5A91" w14:paraId="7E5DCEE4"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693525EA" w14:textId="77777777" w:rsidR="003C6D88" w:rsidRPr="00CF5A91" w:rsidRDefault="003C6D88" w:rsidP="0040788C">
            <w:pPr>
              <w:jc w:val="left"/>
              <w:rPr>
                <w:rFonts w:asciiTheme="minorEastAsia" w:eastAsiaTheme="minorEastAsia" w:hAnsiTheme="minorEastAsia" w:cs="ＭＳ Ｐゴシック"/>
                <w:kern w:val="0"/>
                <w:szCs w:val="21"/>
              </w:rPr>
            </w:pPr>
          </w:p>
        </w:tc>
        <w:tc>
          <w:tcPr>
            <w:tcW w:w="1537" w:type="dxa"/>
            <w:vMerge w:val="restart"/>
            <w:tcBorders>
              <w:top w:val="nil"/>
              <w:left w:val="single" w:sz="4" w:space="0" w:color="auto"/>
              <w:right w:val="single" w:sz="4" w:space="0" w:color="auto"/>
            </w:tcBorders>
            <w:shd w:val="clear" w:color="auto" w:fill="auto"/>
            <w:noWrap/>
            <w:vAlign w:val="center"/>
            <w:hideMark/>
          </w:tcPr>
          <w:p w14:paraId="36FC6D9B" w14:textId="1A87E747" w:rsidR="003C6D88" w:rsidRPr="00CF5A91" w:rsidRDefault="003C6D88" w:rsidP="003C6D88">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その他経費　</w:t>
            </w:r>
          </w:p>
        </w:tc>
        <w:tc>
          <w:tcPr>
            <w:tcW w:w="6520" w:type="dxa"/>
            <w:tcBorders>
              <w:top w:val="nil"/>
              <w:left w:val="nil"/>
              <w:bottom w:val="nil"/>
              <w:right w:val="single" w:sz="4" w:space="0" w:color="auto"/>
            </w:tcBorders>
            <w:shd w:val="clear" w:color="auto" w:fill="auto"/>
            <w:noWrap/>
            <w:vAlign w:val="center"/>
            <w:hideMark/>
          </w:tcPr>
          <w:p w14:paraId="0D05A6DB" w14:textId="77777777" w:rsidR="003C6D88" w:rsidRPr="00CF5A91" w:rsidRDefault="003C6D88"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本社経費等</w:t>
            </w:r>
          </w:p>
        </w:tc>
        <w:tc>
          <w:tcPr>
            <w:tcW w:w="1596" w:type="dxa"/>
            <w:tcBorders>
              <w:top w:val="nil"/>
              <w:left w:val="nil"/>
              <w:bottom w:val="nil"/>
              <w:right w:val="single" w:sz="8" w:space="0" w:color="auto"/>
            </w:tcBorders>
            <w:shd w:val="clear" w:color="auto" w:fill="auto"/>
            <w:noWrap/>
            <w:vAlign w:val="center"/>
            <w:hideMark/>
          </w:tcPr>
          <w:p w14:paraId="2CDEE757" w14:textId="77777777" w:rsidR="003C6D88" w:rsidRPr="00CF5A91" w:rsidRDefault="003C6D88"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3C6D88" w:rsidRPr="00CF5A91" w14:paraId="21F7C7E0"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6FD6FC4F" w14:textId="77777777" w:rsidR="003C6D88" w:rsidRPr="00CF5A91" w:rsidRDefault="003C6D88" w:rsidP="0040788C">
            <w:pPr>
              <w:jc w:val="left"/>
              <w:rPr>
                <w:rFonts w:asciiTheme="minorEastAsia" w:eastAsiaTheme="minorEastAsia" w:hAnsiTheme="minorEastAsia" w:cs="ＭＳ Ｐゴシック"/>
                <w:kern w:val="0"/>
                <w:szCs w:val="21"/>
              </w:rPr>
            </w:pPr>
          </w:p>
        </w:tc>
        <w:tc>
          <w:tcPr>
            <w:tcW w:w="1537" w:type="dxa"/>
            <w:vMerge/>
            <w:tcBorders>
              <w:left w:val="single" w:sz="4" w:space="0" w:color="auto"/>
              <w:right w:val="single" w:sz="4" w:space="0" w:color="auto"/>
            </w:tcBorders>
            <w:vAlign w:val="center"/>
            <w:hideMark/>
          </w:tcPr>
          <w:p w14:paraId="259A49BA" w14:textId="3CC432BD" w:rsidR="003C6D88" w:rsidRPr="00CF5A91" w:rsidRDefault="003C6D88" w:rsidP="00362FAE">
            <w:pPr>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2B0B351F" w14:textId="77777777" w:rsidR="003C6D88" w:rsidRPr="00CF5A91" w:rsidRDefault="003C6D88"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保険料</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6801A3DA" w14:textId="77777777" w:rsidR="003C6D88" w:rsidRPr="00CF5A91" w:rsidRDefault="003C6D88"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3C6D88" w:rsidRPr="00CF5A91" w14:paraId="040CB060" w14:textId="77777777" w:rsidTr="00C85199">
        <w:trPr>
          <w:trHeight w:val="64"/>
        </w:trPr>
        <w:tc>
          <w:tcPr>
            <w:tcW w:w="438" w:type="dxa"/>
            <w:vMerge/>
            <w:tcBorders>
              <w:left w:val="single" w:sz="8" w:space="0" w:color="auto"/>
              <w:right w:val="single" w:sz="4" w:space="0" w:color="auto"/>
            </w:tcBorders>
            <w:shd w:val="clear" w:color="auto" w:fill="auto"/>
            <w:noWrap/>
            <w:vAlign w:val="center"/>
            <w:hideMark/>
          </w:tcPr>
          <w:p w14:paraId="39BBA282" w14:textId="77777777" w:rsidR="003C6D88" w:rsidRPr="00CF5A91" w:rsidRDefault="003C6D88" w:rsidP="0040788C">
            <w:pPr>
              <w:jc w:val="left"/>
              <w:rPr>
                <w:rFonts w:asciiTheme="minorEastAsia" w:eastAsiaTheme="minorEastAsia" w:hAnsiTheme="minorEastAsia" w:cs="ＭＳ Ｐゴシック"/>
                <w:kern w:val="0"/>
                <w:szCs w:val="21"/>
              </w:rPr>
            </w:pPr>
          </w:p>
        </w:tc>
        <w:tc>
          <w:tcPr>
            <w:tcW w:w="1537" w:type="dxa"/>
            <w:vMerge/>
            <w:tcBorders>
              <w:left w:val="single" w:sz="4" w:space="0" w:color="auto"/>
              <w:right w:val="single" w:sz="4" w:space="0" w:color="auto"/>
            </w:tcBorders>
            <w:vAlign w:val="center"/>
            <w:hideMark/>
          </w:tcPr>
          <w:p w14:paraId="6E562FAA" w14:textId="1F7A5340" w:rsidR="003C6D88" w:rsidRPr="00CF5A91" w:rsidRDefault="003C6D88" w:rsidP="00362FAE">
            <w:pPr>
              <w:jc w:val="left"/>
              <w:rPr>
                <w:rFonts w:asciiTheme="minorEastAsia" w:eastAsiaTheme="minorEastAsia" w:hAnsiTheme="minorEastAsia" w:cs="ＭＳ Ｐゴシック"/>
                <w:kern w:val="0"/>
                <w:szCs w:val="21"/>
              </w:rPr>
            </w:pPr>
          </w:p>
        </w:tc>
        <w:tc>
          <w:tcPr>
            <w:tcW w:w="6520" w:type="dxa"/>
            <w:tcBorders>
              <w:top w:val="nil"/>
              <w:left w:val="nil"/>
              <w:right w:val="single" w:sz="4" w:space="0" w:color="auto"/>
            </w:tcBorders>
            <w:shd w:val="clear" w:color="auto" w:fill="auto"/>
            <w:noWrap/>
            <w:vAlign w:val="center"/>
            <w:hideMark/>
          </w:tcPr>
          <w:p w14:paraId="7B6F6FCF" w14:textId="77777777" w:rsidR="003C6D88" w:rsidRPr="00CF5A91" w:rsidRDefault="003C6D88"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その他</w:t>
            </w:r>
          </w:p>
        </w:tc>
        <w:tc>
          <w:tcPr>
            <w:tcW w:w="1596" w:type="dxa"/>
            <w:tcBorders>
              <w:top w:val="nil"/>
              <w:left w:val="nil"/>
              <w:right w:val="single" w:sz="8" w:space="0" w:color="auto"/>
            </w:tcBorders>
            <w:shd w:val="clear" w:color="auto" w:fill="auto"/>
            <w:noWrap/>
            <w:vAlign w:val="center"/>
            <w:hideMark/>
          </w:tcPr>
          <w:p w14:paraId="7D215D7E" w14:textId="65AA868B" w:rsidR="003C6D88" w:rsidRPr="00CF5A91" w:rsidRDefault="003C6D88" w:rsidP="00362FAE">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40788C" w:rsidRPr="00CF5A91" w14:paraId="10682916" w14:textId="77777777" w:rsidTr="00C85199">
        <w:trPr>
          <w:trHeight w:val="123"/>
        </w:trPr>
        <w:tc>
          <w:tcPr>
            <w:tcW w:w="1975" w:type="dxa"/>
            <w:gridSpan w:val="2"/>
            <w:tcBorders>
              <w:top w:val="single" w:sz="8" w:space="0" w:color="auto"/>
              <w:left w:val="single" w:sz="8" w:space="0" w:color="auto"/>
              <w:bottom w:val="single" w:sz="8" w:space="0" w:color="auto"/>
              <w:right w:val="single" w:sz="4" w:space="0" w:color="000000"/>
            </w:tcBorders>
            <w:shd w:val="clear" w:color="000000" w:fill="C0C0C0"/>
            <w:noWrap/>
            <w:vAlign w:val="center"/>
            <w:hideMark/>
          </w:tcPr>
          <w:p w14:paraId="54B1C917" w14:textId="15AAA28F" w:rsidR="0040788C" w:rsidRPr="00CF5A91" w:rsidRDefault="0040788C" w:rsidP="0040788C">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収支（Ａ－Ｂ）</w:t>
            </w:r>
          </w:p>
        </w:tc>
        <w:tc>
          <w:tcPr>
            <w:tcW w:w="6520" w:type="dxa"/>
            <w:tcBorders>
              <w:top w:val="single" w:sz="8" w:space="0" w:color="auto"/>
              <w:left w:val="nil"/>
              <w:bottom w:val="single" w:sz="8" w:space="0" w:color="auto"/>
              <w:right w:val="single" w:sz="4" w:space="0" w:color="auto"/>
            </w:tcBorders>
            <w:shd w:val="clear" w:color="auto" w:fill="auto"/>
            <w:noWrap/>
            <w:vAlign w:val="center"/>
            <w:hideMark/>
          </w:tcPr>
          <w:p w14:paraId="437C6B45" w14:textId="77777777" w:rsidR="0040788C" w:rsidRPr="00CF5A91" w:rsidRDefault="0040788C" w:rsidP="0040788C">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14:paraId="172C0FD5" w14:textId="77777777" w:rsidR="0040788C" w:rsidRPr="00CF5A91" w:rsidRDefault="0040788C" w:rsidP="0040788C">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bl>
    <w:p w14:paraId="71DBC81D" w14:textId="7D211838" w:rsidR="0040788C" w:rsidRPr="0040788C" w:rsidRDefault="0040788C" w:rsidP="0040788C">
      <w:pPr>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r w:rsidRPr="0040788C">
        <w:rPr>
          <w:rFonts w:asciiTheme="minorEastAsia" w:eastAsiaTheme="minorEastAsia" w:hAnsiTheme="minorEastAsia" w:cs="ＭＳ Ｐ明朝" w:hint="eastAsia"/>
          <w:kern w:val="0"/>
          <w:szCs w:val="21"/>
        </w:rPr>
        <w:t>１年間（１２ケ月）の収支を記入</w:t>
      </w:r>
      <w:r w:rsidR="003C6D88">
        <w:rPr>
          <w:rFonts w:asciiTheme="minorEastAsia" w:eastAsiaTheme="minorEastAsia" w:hAnsiTheme="minorEastAsia" w:cs="ＭＳ Ｐ明朝" w:hint="eastAsia"/>
          <w:kern w:val="0"/>
          <w:szCs w:val="21"/>
        </w:rPr>
        <w:t>すること</w:t>
      </w:r>
    </w:p>
    <w:p w14:paraId="0C9B6D6D" w14:textId="00FA0B30" w:rsidR="0040788C" w:rsidRDefault="0040788C" w:rsidP="0040788C">
      <w:pPr>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r w:rsidRPr="0040788C">
        <w:rPr>
          <w:rFonts w:asciiTheme="minorEastAsia" w:eastAsiaTheme="minorEastAsia" w:hAnsiTheme="minorEastAsia" w:cs="ＭＳ Ｐ明朝" w:hint="eastAsia"/>
          <w:kern w:val="0"/>
          <w:szCs w:val="21"/>
        </w:rPr>
        <w:t>「人件費」「事務費」などの</w:t>
      </w:r>
      <w:r w:rsidR="0045469B">
        <w:rPr>
          <w:rFonts w:asciiTheme="minorEastAsia" w:eastAsiaTheme="minorEastAsia" w:hAnsiTheme="minorEastAsia" w:cs="ＭＳ Ｐ明朝" w:hint="eastAsia"/>
          <w:kern w:val="0"/>
          <w:szCs w:val="21"/>
        </w:rPr>
        <w:t>大</w:t>
      </w:r>
      <w:r w:rsidRPr="0040788C">
        <w:rPr>
          <w:rFonts w:asciiTheme="minorEastAsia" w:eastAsiaTheme="minorEastAsia" w:hAnsiTheme="minorEastAsia" w:cs="ＭＳ Ｐ明朝" w:hint="eastAsia"/>
          <w:kern w:val="0"/>
          <w:szCs w:val="21"/>
        </w:rPr>
        <w:t>項目は様式どおりと</w:t>
      </w:r>
      <w:r w:rsidR="003C6D88">
        <w:rPr>
          <w:rFonts w:asciiTheme="minorEastAsia" w:eastAsiaTheme="minorEastAsia" w:hAnsiTheme="minorEastAsia" w:cs="ＭＳ Ｐ明朝" w:hint="eastAsia"/>
          <w:kern w:val="0"/>
          <w:szCs w:val="21"/>
        </w:rPr>
        <w:t>すること</w:t>
      </w:r>
    </w:p>
    <w:p w14:paraId="138BE437" w14:textId="7142B2D7" w:rsidR="00A07384" w:rsidRDefault="00A07384" w:rsidP="0040788C">
      <w:pPr>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※19年分の毎年の内訳書を作成すること</w:t>
      </w:r>
    </w:p>
    <w:p w14:paraId="061814CA" w14:textId="65156E61" w:rsidR="00A61B94" w:rsidRDefault="00960859" w:rsidP="001C109B">
      <w:pPr>
        <w:jc w:val="left"/>
        <w:rPr>
          <w:rFonts w:ascii="ＭＳ 明朝" w:eastAsia="ＭＳ 明朝"/>
          <w:spacing w:val="-1"/>
          <w:kern w:val="0"/>
          <w:szCs w:val="21"/>
        </w:rPr>
      </w:pPr>
      <w:r w:rsidRPr="00CF5A91">
        <w:rPr>
          <w:rFonts w:asciiTheme="minorEastAsia" w:eastAsiaTheme="minorEastAsia" w:hAnsiTheme="minorEastAsia" w:cs="ＭＳ Ｐ明朝" w:hint="eastAsia"/>
          <w:kern w:val="0"/>
          <w:szCs w:val="21"/>
        </w:rPr>
        <w:t>※欄が不足する場合は、適宜追加</w:t>
      </w:r>
      <w:r w:rsidR="003C6D88">
        <w:rPr>
          <w:rFonts w:asciiTheme="minorEastAsia" w:eastAsiaTheme="minorEastAsia" w:hAnsiTheme="minorEastAsia" w:cs="ＭＳ Ｐ明朝" w:hint="eastAsia"/>
          <w:kern w:val="0"/>
          <w:szCs w:val="21"/>
        </w:rPr>
        <w:t>すること</w:t>
      </w:r>
      <w:r w:rsidR="00A61B94">
        <w:br w:type="page"/>
      </w:r>
    </w:p>
    <w:p w14:paraId="159A3D85" w14:textId="7663E059" w:rsidR="00A61B94" w:rsidRPr="001C109B" w:rsidRDefault="00A61B94" w:rsidP="00A61B94">
      <w:pPr>
        <w:jc w:val="left"/>
        <w:rPr>
          <w:rFonts w:ascii="ＭＳ ゴシック" w:eastAsia="ＭＳ ゴシック" w:hAnsi="ＭＳ ゴシック"/>
          <w:sz w:val="24"/>
          <w:szCs w:val="32"/>
          <w:lang w:val="x-none"/>
        </w:rPr>
      </w:pPr>
      <w:r w:rsidRPr="001C109B">
        <w:rPr>
          <w:rFonts w:ascii="ＭＳ ゴシック" w:eastAsia="ＭＳ ゴシック" w:hAnsi="ＭＳ ゴシック" w:hint="eastAsia"/>
          <w:sz w:val="24"/>
          <w:szCs w:val="32"/>
          <w:lang w:val="x-none"/>
        </w:rPr>
        <w:lastRenderedPageBreak/>
        <w:t>（２）</w:t>
      </w:r>
      <w:r w:rsidR="00B34FD2" w:rsidRPr="001C109B">
        <w:rPr>
          <w:rFonts w:ascii="ＭＳ ゴシック" w:eastAsia="ＭＳ ゴシック" w:hAnsi="ＭＳ ゴシック" w:hint="eastAsia"/>
          <w:sz w:val="24"/>
          <w:szCs w:val="32"/>
          <w:lang w:val="x-none"/>
        </w:rPr>
        <w:t>荒崎</w:t>
      </w:r>
      <w:r w:rsidRPr="001C109B">
        <w:rPr>
          <w:rFonts w:ascii="ＭＳ ゴシック" w:eastAsia="ＭＳ ゴシック" w:hAnsi="ＭＳ ゴシック" w:hint="eastAsia"/>
          <w:sz w:val="24"/>
          <w:szCs w:val="32"/>
          <w:lang w:val="x-none"/>
        </w:rPr>
        <w:t>公園</w:t>
      </w:r>
    </w:p>
    <w:tbl>
      <w:tblPr>
        <w:tblpPr w:leftFromText="142" w:rightFromText="142" w:vertAnchor="page" w:horzAnchor="margin" w:tblpXSpec="center" w:tblpY="1987"/>
        <w:tblW w:w="10091" w:type="dxa"/>
        <w:tblCellMar>
          <w:left w:w="99" w:type="dxa"/>
          <w:right w:w="99" w:type="dxa"/>
        </w:tblCellMar>
        <w:tblLook w:val="04A0" w:firstRow="1" w:lastRow="0" w:firstColumn="1" w:lastColumn="0" w:noHBand="0" w:noVBand="1"/>
      </w:tblPr>
      <w:tblGrid>
        <w:gridCol w:w="438"/>
        <w:gridCol w:w="1537"/>
        <w:gridCol w:w="6520"/>
        <w:gridCol w:w="1596"/>
      </w:tblGrid>
      <w:tr w:rsidR="00C85199" w:rsidRPr="00CF5A91" w14:paraId="6F8FD4D9" w14:textId="77777777" w:rsidTr="00C85199">
        <w:trPr>
          <w:trHeight w:val="342"/>
        </w:trPr>
        <w:tc>
          <w:tcPr>
            <w:tcW w:w="438" w:type="dxa"/>
            <w:tcBorders>
              <w:top w:val="single" w:sz="8" w:space="0" w:color="auto"/>
              <w:left w:val="single" w:sz="8" w:space="0" w:color="auto"/>
              <w:bottom w:val="nil"/>
              <w:right w:val="single" w:sz="4" w:space="0" w:color="auto"/>
            </w:tcBorders>
            <w:shd w:val="clear" w:color="auto" w:fill="auto"/>
            <w:noWrap/>
            <w:vAlign w:val="center"/>
            <w:hideMark/>
          </w:tcPr>
          <w:p w14:paraId="693B72CB"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37" w:type="dxa"/>
            <w:tcBorders>
              <w:top w:val="single" w:sz="8" w:space="0" w:color="auto"/>
              <w:left w:val="nil"/>
              <w:bottom w:val="nil"/>
              <w:right w:val="single" w:sz="4" w:space="0" w:color="auto"/>
            </w:tcBorders>
            <w:shd w:val="clear" w:color="auto" w:fill="auto"/>
            <w:noWrap/>
            <w:vAlign w:val="center"/>
            <w:hideMark/>
          </w:tcPr>
          <w:p w14:paraId="28AFD14E"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6520" w:type="dxa"/>
            <w:tcBorders>
              <w:top w:val="single" w:sz="8" w:space="0" w:color="auto"/>
              <w:left w:val="nil"/>
              <w:bottom w:val="nil"/>
              <w:right w:val="single" w:sz="4" w:space="0" w:color="auto"/>
            </w:tcBorders>
            <w:shd w:val="clear" w:color="auto" w:fill="auto"/>
            <w:noWrap/>
            <w:vAlign w:val="center"/>
            <w:hideMark/>
          </w:tcPr>
          <w:p w14:paraId="7BFD64F7"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内　　　　　　　　　　訳</w:t>
            </w:r>
          </w:p>
        </w:tc>
        <w:tc>
          <w:tcPr>
            <w:tcW w:w="1596" w:type="dxa"/>
            <w:tcBorders>
              <w:top w:val="single" w:sz="8" w:space="0" w:color="auto"/>
              <w:left w:val="nil"/>
              <w:bottom w:val="nil"/>
              <w:right w:val="single" w:sz="8" w:space="0" w:color="auto"/>
            </w:tcBorders>
            <w:shd w:val="clear" w:color="auto" w:fill="auto"/>
            <w:noWrap/>
            <w:vAlign w:val="center"/>
            <w:hideMark/>
          </w:tcPr>
          <w:p w14:paraId="43174A72" w14:textId="77777777" w:rsidR="00C85199" w:rsidRPr="00CF5A91" w:rsidRDefault="00C85199" w:rsidP="00C85199">
            <w:pPr>
              <w:widowControl/>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金額</w:t>
            </w:r>
            <w:r w:rsidRPr="00CF5A91">
              <w:rPr>
                <w:rFonts w:asciiTheme="minorEastAsia" w:eastAsiaTheme="minorEastAsia" w:hAnsiTheme="minorEastAsia" w:cs="ＭＳ Ｐゴシック" w:hint="eastAsia"/>
                <w:kern w:val="0"/>
                <w:szCs w:val="21"/>
              </w:rPr>
              <w:t>（千円）</w:t>
            </w:r>
          </w:p>
        </w:tc>
      </w:tr>
      <w:tr w:rsidR="00C85199" w:rsidRPr="00CF5A91" w14:paraId="0D476122" w14:textId="77777777" w:rsidTr="00C85199">
        <w:trPr>
          <w:trHeight w:val="76"/>
        </w:trPr>
        <w:tc>
          <w:tcPr>
            <w:tcW w:w="1975" w:type="dxa"/>
            <w:gridSpan w:val="2"/>
            <w:tcBorders>
              <w:top w:val="single" w:sz="8" w:space="0" w:color="auto"/>
              <w:left w:val="single" w:sz="8" w:space="0" w:color="auto"/>
              <w:bottom w:val="single" w:sz="8" w:space="0" w:color="auto"/>
              <w:right w:val="single" w:sz="4" w:space="0" w:color="000000"/>
            </w:tcBorders>
            <w:shd w:val="clear" w:color="000000" w:fill="C0C0C0"/>
            <w:noWrap/>
            <w:vAlign w:val="center"/>
            <w:hideMark/>
          </w:tcPr>
          <w:p w14:paraId="7BE57613"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収入合計（Ａ）</w:t>
            </w:r>
          </w:p>
        </w:tc>
        <w:tc>
          <w:tcPr>
            <w:tcW w:w="6520" w:type="dxa"/>
            <w:tcBorders>
              <w:top w:val="single" w:sz="8" w:space="0" w:color="auto"/>
              <w:left w:val="nil"/>
              <w:bottom w:val="single" w:sz="8" w:space="0" w:color="auto"/>
              <w:right w:val="single" w:sz="4" w:space="0" w:color="auto"/>
            </w:tcBorders>
            <w:shd w:val="clear" w:color="auto" w:fill="auto"/>
            <w:noWrap/>
            <w:vAlign w:val="center"/>
            <w:hideMark/>
          </w:tcPr>
          <w:p w14:paraId="2CEFB0D0"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14:paraId="025EE36C"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778890A9" w14:textId="77777777" w:rsidTr="00C85199">
        <w:trPr>
          <w:trHeight w:val="405"/>
        </w:trPr>
        <w:tc>
          <w:tcPr>
            <w:tcW w:w="438" w:type="dxa"/>
            <w:vMerge w:val="restart"/>
            <w:tcBorders>
              <w:top w:val="nil"/>
              <w:left w:val="single" w:sz="8" w:space="0" w:color="auto"/>
              <w:right w:val="single" w:sz="4" w:space="0" w:color="auto"/>
            </w:tcBorders>
            <w:shd w:val="clear" w:color="auto" w:fill="auto"/>
            <w:noWrap/>
            <w:vAlign w:val="center"/>
            <w:hideMark/>
          </w:tcPr>
          <w:p w14:paraId="0665FFFE"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項</w:t>
            </w:r>
          </w:p>
          <w:p w14:paraId="121A64F2"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99F4C8B"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目</w:t>
            </w:r>
          </w:p>
        </w:tc>
        <w:tc>
          <w:tcPr>
            <w:tcW w:w="1537" w:type="dxa"/>
            <w:tcBorders>
              <w:top w:val="nil"/>
              <w:left w:val="nil"/>
              <w:bottom w:val="single" w:sz="4" w:space="0" w:color="auto"/>
              <w:right w:val="single" w:sz="4" w:space="0" w:color="auto"/>
            </w:tcBorders>
            <w:shd w:val="clear" w:color="auto" w:fill="auto"/>
            <w:noWrap/>
            <w:vAlign w:val="center"/>
            <w:hideMark/>
          </w:tcPr>
          <w:p w14:paraId="0F483F06"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指定管理料</w:t>
            </w:r>
          </w:p>
        </w:tc>
        <w:tc>
          <w:tcPr>
            <w:tcW w:w="6520" w:type="dxa"/>
            <w:tcBorders>
              <w:top w:val="nil"/>
              <w:left w:val="nil"/>
              <w:bottom w:val="single" w:sz="4" w:space="0" w:color="auto"/>
              <w:right w:val="single" w:sz="4" w:space="0" w:color="auto"/>
            </w:tcBorders>
            <w:shd w:val="clear" w:color="auto" w:fill="auto"/>
            <w:noWrap/>
            <w:vAlign w:val="center"/>
            <w:hideMark/>
          </w:tcPr>
          <w:p w14:paraId="61A68A71" w14:textId="77777777" w:rsidR="00C85199" w:rsidRPr="00CF5A91" w:rsidRDefault="00C85199" w:rsidP="00C85199">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nil"/>
              <w:left w:val="nil"/>
              <w:bottom w:val="single" w:sz="4" w:space="0" w:color="auto"/>
              <w:right w:val="single" w:sz="8" w:space="0" w:color="auto"/>
            </w:tcBorders>
            <w:shd w:val="clear" w:color="auto" w:fill="auto"/>
            <w:noWrap/>
            <w:vAlign w:val="center"/>
            <w:hideMark/>
          </w:tcPr>
          <w:p w14:paraId="4D19F2E8" w14:textId="77777777" w:rsidR="00C85199" w:rsidRPr="00CF5A91" w:rsidRDefault="00C85199" w:rsidP="00C85199">
            <w:pPr>
              <w:widowControl/>
              <w:jc w:val="right"/>
              <w:rPr>
                <w:rFonts w:asciiTheme="minorEastAsia" w:eastAsiaTheme="minorEastAsia" w:hAnsiTheme="minorEastAsia" w:cs="ＭＳ Ｐゴシック"/>
                <w:kern w:val="0"/>
                <w:szCs w:val="21"/>
              </w:rPr>
            </w:pPr>
          </w:p>
        </w:tc>
      </w:tr>
      <w:tr w:rsidR="00C85199" w:rsidRPr="00CF5A91" w14:paraId="6C54891C" w14:textId="77777777" w:rsidTr="00C85199">
        <w:trPr>
          <w:trHeight w:val="405"/>
        </w:trPr>
        <w:tc>
          <w:tcPr>
            <w:tcW w:w="438" w:type="dxa"/>
            <w:vMerge/>
            <w:tcBorders>
              <w:top w:val="nil"/>
              <w:left w:val="single" w:sz="8" w:space="0" w:color="auto"/>
              <w:right w:val="single" w:sz="4" w:space="0" w:color="auto"/>
            </w:tcBorders>
            <w:shd w:val="clear" w:color="auto" w:fill="auto"/>
            <w:noWrap/>
            <w:vAlign w:val="center"/>
          </w:tcPr>
          <w:p w14:paraId="4D229031" w14:textId="77777777" w:rsidR="00C85199" w:rsidRPr="00CF5A91" w:rsidRDefault="00C85199" w:rsidP="00C85199">
            <w:pPr>
              <w:widowControl/>
              <w:jc w:val="center"/>
              <w:rPr>
                <w:rFonts w:asciiTheme="minorEastAsia" w:eastAsiaTheme="minorEastAsia" w:hAnsiTheme="minorEastAsia" w:cs="ＭＳ Ｐゴシック"/>
                <w:kern w:val="0"/>
                <w:szCs w:val="21"/>
              </w:rPr>
            </w:pPr>
          </w:p>
        </w:tc>
        <w:tc>
          <w:tcPr>
            <w:tcW w:w="1537" w:type="dxa"/>
            <w:tcBorders>
              <w:top w:val="nil"/>
              <w:left w:val="nil"/>
              <w:bottom w:val="single" w:sz="4" w:space="0" w:color="auto"/>
              <w:right w:val="single" w:sz="4" w:space="0" w:color="auto"/>
            </w:tcBorders>
            <w:shd w:val="clear" w:color="auto" w:fill="auto"/>
            <w:noWrap/>
            <w:vAlign w:val="center"/>
          </w:tcPr>
          <w:p w14:paraId="420277C0" w14:textId="77777777" w:rsidR="00C85199" w:rsidRPr="00CF5A91" w:rsidRDefault="00C85199" w:rsidP="00C85199">
            <w:pPr>
              <w:jc w:val="left"/>
              <w:rPr>
                <w:rFonts w:asciiTheme="minorEastAsia" w:eastAsiaTheme="minorEastAsia" w:hAnsiTheme="minorEastAsia" w:cs="ＭＳ Ｐゴシック"/>
                <w:kern w:val="0"/>
                <w:szCs w:val="21"/>
              </w:rPr>
            </w:pPr>
            <w:r w:rsidRPr="0023235D">
              <w:rPr>
                <w:rFonts w:asciiTheme="minorEastAsia" w:eastAsiaTheme="minorEastAsia" w:hAnsiTheme="minorEastAsia" w:cs="ＭＳ Ｐゴシック" w:hint="eastAsia"/>
                <w:kern w:val="0"/>
                <w:szCs w:val="21"/>
              </w:rPr>
              <w:t>うち修繕に要する指定管理料</w:t>
            </w:r>
          </w:p>
        </w:tc>
        <w:tc>
          <w:tcPr>
            <w:tcW w:w="6520" w:type="dxa"/>
            <w:tcBorders>
              <w:top w:val="nil"/>
              <w:left w:val="nil"/>
              <w:bottom w:val="single" w:sz="4" w:space="0" w:color="auto"/>
              <w:right w:val="single" w:sz="4" w:space="0" w:color="auto"/>
            </w:tcBorders>
            <w:shd w:val="clear" w:color="auto" w:fill="auto"/>
            <w:noWrap/>
            <w:vAlign w:val="center"/>
          </w:tcPr>
          <w:p w14:paraId="73B8D351" w14:textId="77777777" w:rsidR="00C85199" w:rsidRPr="00CF5A91" w:rsidRDefault="00C85199" w:rsidP="00C85199">
            <w:pPr>
              <w:jc w:val="right"/>
              <w:rPr>
                <w:rFonts w:asciiTheme="minorEastAsia" w:eastAsiaTheme="minorEastAsia" w:hAnsiTheme="minorEastAsia" w:cs="ＭＳ Ｐゴシック"/>
                <w:kern w:val="0"/>
                <w:szCs w:val="21"/>
              </w:rPr>
            </w:pPr>
          </w:p>
        </w:tc>
        <w:tc>
          <w:tcPr>
            <w:tcW w:w="1596" w:type="dxa"/>
            <w:tcBorders>
              <w:top w:val="nil"/>
              <w:left w:val="nil"/>
              <w:bottom w:val="single" w:sz="4" w:space="0" w:color="auto"/>
              <w:right w:val="single" w:sz="8" w:space="0" w:color="auto"/>
            </w:tcBorders>
            <w:shd w:val="clear" w:color="auto" w:fill="auto"/>
            <w:noWrap/>
            <w:vAlign w:val="center"/>
          </w:tcPr>
          <w:p w14:paraId="148FD113" w14:textId="77777777" w:rsidR="00C85199" w:rsidRPr="00CF5A91" w:rsidRDefault="00C85199" w:rsidP="00C85199">
            <w:pPr>
              <w:widowControl/>
              <w:jc w:val="right"/>
              <w:rPr>
                <w:rFonts w:asciiTheme="minorEastAsia" w:eastAsiaTheme="minorEastAsia" w:hAnsiTheme="minorEastAsia" w:cs="ＭＳ Ｐゴシック"/>
                <w:kern w:val="0"/>
                <w:szCs w:val="21"/>
              </w:rPr>
            </w:pPr>
          </w:p>
        </w:tc>
      </w:tr>
      <w:tr w:rsidR="00C85199" w:rsidRPr="00CF5A91" w14:paraId="38F6EA75" w14:textId="77777777" w:rsidTr="00C85199">
        <w:trPr>
          <w:trHeight w:val="300"/>
        </w:trPr>
        <w:tc>
          <w:tcPr>
            <w:tcW w:w="438" w:type="dxa"/>
            <w:vMerge/>
            <w:tcBorders>
              <w:top w:val="nil"/>
              <w:left w:val="single" w:sz="8" w:space="0" w:color="auto"/>
              <w:right w:val="single" w:sz="4" w:space="0" w:color="auto"/>
            </w:tcBorders>
            <w:shd w:val="clear" w:color="auto" w:fill="auto"/>
            <w:noWrap/>
            <w:vAlign w:val="center"/>
            <w:hideMark/>
          </w:tcPr>
          <w:p w14:paraId="021CF4C1" w14:textId="77777777" w:rsidR="00C85199" w:rsidRPr="00CF5A91" w:rsidRDefault="00C85199" w:rsidP="00C85199">
            <w:pPr>
              <w:widowControl/>
              <w:jc w:val="center"/>
              <w:rPr>
                <w:rFonts w:asciiTheme="minorEastAsia" w:eastAsiaTheme="minorEastAsia" w:hAnsiTheme="minorEastAsia" w:cs="ＭＳ Ｐゴシック"/>
                <w:kern w:val="0"/>
                <w:szCs w:val="21"/>
              </w:rPr>
            </w:pPr>
          </w:p>
        </w:tc>
        <w:tc>
          <w:tcPr>
            <w:tcW w:w="1537" w:type="dxa"/>
            <w:tcBorders>
              <w:top w:val="single" w:sz="4" w:space="0" w:color="auto"/>
              <w:left w:val="nil"/>
              <w:bottom w:val="nil"/>
              <w:right w:val="single" w:sz="4" w:space="0" w:color="auto"/>
            </w:tcBorders>
            <w:shd w:val="clear" w:color="auto" w:fill="auto"/>
            <w:noWrap/>
            <w:vAlign w:val="center"/>
            <w:hideMark/>
          </w:tcPr>
          <w:p w14:paraId="2BE65413" w14:textId="77777777" w:rsidR="00C85199" w:rsidRPr="00CF5A91" w:rsidRDefault="00C85199" w:rsidP="00C85199">
            <w:pPr>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駐車場</w:t>
            </w:r>
            <w:r w:rsidRPr="00CF5A91">
              <w:rPr>
                <w:rFonts w:asciiTheme="minorEastAsia" w:eastAsiaTheme="minorEastAsia" w:hAnsiTheme="minorEastAsia" w:cs="ＭＳ Ｐゴシック" w:hint="eastAsia"/>
                <w:kern w:val="0"/>
                <w:szCs w:val="21"/>
              </w:rPr>
              <w:t>収入</w:t>
            </w:r>
          </w:p>
        </w:tc>
        <w:tc>
          <w:tcPr>
            <w:tcW w:w="6520" w:type="dxa"/>
            <w:tcBorders>
              <w:top w:val="single" w:sz="4" w:space="0" w:color="auto"/>
              <w:left w:val="nil"/>
              <w:bottom w:val="nil"/>
              <w:right w:val="single" w:sz="4" w:space="0" w:color="auto"/>
            </w:tcBorders>
            <w:shd w:val="clear" w:color="auto" w:fill="auto"/>
            <w:noWrap/>
            <w:vAlign w:val="center"/>
            <w:hideMark/>
          </w:tcPr>
          <w:p w14:paraId="3E342D14" w14:textId="77777777" w:rsidR="00C85199" w:rsidRPr="00CF5A91" w:rsidRDefault="00C85199" w:rsidP="00C85199">
            <w:pPr>
              <w:jc w:val="right"/>
              <w:rPr>
                <w:rFonts w:asciiTheme="minorEastAsia" w:eastAsiaTheme="minorEastAsia" w:hAnsiTheme="minorEastAsia" w:cs="ＭＳ Ｐゴシック"/>
                <w:kern w:val="0"/>
                <w:szCs w:val="21"/>
              </w:rPr>
            </w:pPr>
            <w:r w:rsidRPr="001C109B">
              <w:rPr>
                <w:rFonts w:asciiTheme="minorEastAsia" w:eastAsiaTheme="minorEastAsia" w:hAnsiTheme="minorEastAsia" w:cs="ＭＳ Ｐゴシック"/>
                <w:noProof/>
                <w:color w:val="000000" w:themeColor="text1"/>
                <w:kern w:val="0"/>
                <w:szCs w:val="21"/>
              </w:rPr>
              <mc:AlternateContent>
                <mc:Choice Requires="wps">
                  <w:drawing>
                    <wp:anchor distT="0" distB="0" distL="114300" distR="114300" simplePos="0" relativeHeight="251742208" behindDoc="0" locked="0" layoutInCell="1" allowOverlap="1" wp14:anchorId="55AFE198" wp14:editId="576E5E0F">
                      <wp:simplePos x="0" y="0"/>
                      <wp:positionH relativeFrom="column">
                        <wp:posOffset>1670050</wp:posOffset>
                      </wp:positionH>
                      <wp:positionV relativeFrom="paragraph">
                        <wp:posOffset>99060</wp:posOffset>
                      </wp:positionV>
                      <wp:extent cx="1983740" cy="541020"/>
                      <wp:effectExtent l="0" t="0" r="16510" b="1143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541020"/>
                              </a:xfrm>
                              <a:prstGeom prst="rect">
                                <a:avLst/>
                              </a:prstGeom>
                              <a:solidFill>
                                <a:srgbClr val="FFFFFF"/>
                              </a:solidFill>
                              <a:ln w="9525">
                                <a:solidFill>
                                  <a:schemeClr val="tx1"/>
                                </a:solidFill>
                                <a:miter lim="800000"/>
                                <a:headEnd/>
                                <a:tailEnd/>
                              </a:ln>
                            </wps:spPr>
                            <wps:txbx>
                              <w:txbxContent>
                                <w:p w14:paraId="31BAA080" w14:textId="77777777" w:rsidR="00B41A42" w:rsidRPr="00DA4743" w:rsidRDefault="00B41A42" w:rsidP="00C85199">
                                  <w:pPr>
                                    <w:spacing w:line="280" w:lineRule="exact"/>
                                    <w:rPr>
                                      <w:rFonts w:ascii="ＭＳ 明朝" w:eastAsia="ＭＳ 明朝" w:hAnsi="ＭＳ 明朝"/>
                                      <w:color w:val="000000" w:themeColor="text1"/>
                                    </w:rPr>
                                  </w:pPr>
                                  <w:r w:rsidRPr="00DA4743">
                                    <w:rPr>
                                      <w:rFonts w:ascii="ＭＳ 明朝" w:eastAsia="ＭＳ 明朝" w:hAnsi="ＭＳ 明朝" w:hint="eastAsia"/>
                                      <w:color w:val="000000" w:themeColor="text1"/>
                                    </w:rPr>
                                    <w:t>自主事業のうち、その余剰金を管理経費への充当を予定しているものを記入すること。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AFE198" id="正方形/長方形 25" o:spid="_x0000_s1028" style="position:absolute;left:0;text-align:left;margin-left:131.5pt;margin-top:7.8pt;width:156.2pt;height:4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" strokecolor="black [3213]">
                      <v:textbox inset="5.85pt,.7pt,5.85pt,.7pt">
                        <w:txbxContent>
                          <w:p w14:paraId="31BAA080" w14:textId="77777777" w:rsidR="00B41A42" w:rsidRPr="00DA4743" w:rsidRDefault="00B41A42" w:rsidP="00C85199">
                            <w:pPr>
                              <w:spacing w:line="280" w:lineRule="exact"/>
                              <w:rPr>
                                <w:rFonts w:ascii="ＭＳ 明朝" w:eastAsia="ＭＳ 明朝" w:hAnsi="ＭＳ 明朝"/>
                                <w:color w:val="000000" w:themeColor="text1"/>
                              </w:rPr>
                            </w:pPr>
                            <w:r w:rsidRPr="00DA4743">
                              <w:rPr>
                                <w:rFonts w:ascii="ＭＳ 明朝" w:eastAsia="ＭＳ 明朝" w:hAnsi="ＭＳ 明朝" w:hint="eastAsia"/>
                                <w:color w:val="000000" w:themeColor="text1"/>
                              </w:rPr>
                              <w:t>自主事業のうち、その余剰金を管理経費への充当を予定しているものを記入すること。</w:t>
                            </w:r>
                          </w:p>
                        </w:txbxContent>
                      </v:textbox>
                    </v:rect>
                  </w:pict>
                </mc:Fallback>
              </mc:AlternateContent>
            </w:r>
          </w:p>
        </w:tc>
        <w:tc>
          <w:tcPr>
            <w:tcW w:w="1596" w:type="dxa"/>
            <w:tcBorders>
              <w:top w:val="single" w:sz="4" w:space="0" w:color="auto"/>
              <w:left w:val="nil"/>
              <w:bottom w:val="nil"/>
              <w:right w:val="single" w:sz="8" w:space="0" w:color="auto"/>
            </w:tcBorders>
            <w:shd w:val="clear" w:color="auto" w:fill="auto"/>
            <w:noWrap/>
            <w:vAlign w:val="center"/>
            <w:hideMark/>
          </w:tcPr>
          <w:p w14:paraId="72B23061" w14:textId="77777777" w:rsidR="00C85199" w:rsidRPr="00CF5A91" w:rsidRDefault="00C85199" w:rsidP="00C85199">
            <w:pPr>
              <w:widowControl/>
              <w:jc w:val="right"/>
              <w:rPr>
                <w:rFonts w:asciiTheme="minorEastAsia" w:eastAsiaTheme="minorEastAsia" w:hAnsiTheme="minorEastAsia" w:cs="ＭＳ Ｐゴシック"/>
                <w:kern w:val="0"/>
                <w:szCs w:val="21"/>
              </w:rPr>
            </w:pPr>
          </w:p>
        </w:tc>
      </w:tr>
      <w:tr w:rsidR="00C85199" w:rsidRPr="00CF5A91" w14:paraId="0847447C" w14:textId="77777777" w:rsidTr="00C85199">
        <w:trPr>
          <w:trHeight w:val="64"/>
        </w:trPr>
        <w:tc>
          <w:tcPr>
            <w:tcW w:w="438" w:type="dxa"/>
            <w:vMerge/>
            <w:tcBorders>
              <w:left w:val="single" w:sz="8" w:space="0" w:color="auto"/>
              <w:right w:val="single" w:sz="4" w:space="0" w:color="auto"/>
            </w:tcBorders>
            <w:shd w:val="clear" w:color="auto" w:fill="auto"/>
            <w:noWrap/>
            <w:vAlign w:val="center"/>
            <w:hideMark/>
          </w:tcPr>
          <w:p w14:paraId="738D4FA9" w14:textId="77777777" w:rsidR="00C85199" w:rsidRPr="00CF5A91" w:rsidRDefault="00C85199" w:rsidP="00C85199">
            <w:pPr>
              <w:jc w:val="center"/>
              <w:rPr>
                <w:rFonts w:asciiTheme="minorEastAsia" w:eastAsiaTheme="minorEastAsia" w:hAnsiTheme="minorEastAsia" w:cs="ＭＳ Ｐゴシック"/>
                <w:kern w:val="0"/>
                <w:szCs w:val="21"/>
              </w:rPr>
            </w:pPr>
          </w:p>
        </w:tc>
        <w:tc>
          <w:tcPr>
            <w:tcW w:w="1537" w:type="dxa"/>
            <w:vMerge w:val="restart"/>
            <w:tcBorders>
              <w:top w:val="single" w:sz="4" w:space="0" w:color="auto"/>
              <w:left w:val="nil"/>
              <w:right w:val="single" w:sz="4" w:space="0" w:color="auto"/>
            </w:tcBorders>
            <w:shd w:val="clear" w:color="auto" w:fill="auto"/>
            <w:noWrap/>
            <w:vAlign w:val="center"/>
            <w:hideMark/>
          </w:tcPr>
          <w:p w14:paraId="0F35F956"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その他収入</w:t>
            </w:r>
          </w:p>
        </w:tc>
        <w:tc>
          <w:tcPr>
            <w:tcW w:w="6520" w:type="dxa"/>
            <w:tcBorders>
              <w:top w:val="single" w:sz="4" w:space="0" w:color="auto"/>
              <w:left w:val="nil"/>
              <w:right w:val="single" w:sz="4" w:space="0" w:color="auto"/>
            </w:tcBorders>
            <w:shd w:val="clear" w:color="auto" w:fill="auto"/>
            <w:noWrap/>
            <w:vAlign w:val="center"/>
            <w:hideMark/>
          </w:tcPr>
          <w:p w14:paraId="24AB244C" w14:textId="77777777" w:rsidR="00C85199" w:rsidRPr="001C109B" w:rsidRDefault="00C85199" w:rsidP="00C85199">
            <w:pPr>
              <w:widowControl/>
              <w:jc w:val="left"/>
              <w:rPr>
                <w:rFonts w:asciiTheme="minorEastAsia" w:eastAsiaTheme="minorEastAsia" w:hAnsiTheme="minorEastAsia" w:cs="ＭＳ Ｐゴシック"/>
                <w:color w:val="000000" w:themeColor="text1"/>
                <w:kern w:val="0"/>
                <w:szCs w:val="21"/>
              </w:rPr>
            </w:pPr>
            <w:r w:rsidRPr="001C109B">
              <w:rPr>
                <w:rFonts w:asciiTheme="minorEastAsia" w:eastAsiaTheme="minorEastAsia" w:hAnsiTheme="minorEastAsia" w:cs="ＭＳ Ｐゴシック" w:hint="eastAsia"/>
                <w:color w:val="000000" w:themeColor="text1"/>
                <w:kern w:val="0"/>
                <w:szCs w:val="21"/>
              </w:rPr>
              <w:t>自主事業収入</w:t>
            </w:r>
          </w:p>
        </w:tc>
        <w:tc>
          <w:tcPr>
            <w:tcW w:w="1596" w:type="dxa"/>
            <w:tcBorders>
              <w:top w:val="single" w:sz="4" w:space="0" w:color="auto"/>
              <w:left w:val="nil"/>
              <w:right w:val="single" w:sz="8" w:space="0" w:color="auto"/>
            </w:tcBorders>
            <w:shd w:val="clear" w:color="auto" w:fill="auto"/>
            <w:noWrap/>
            <w:vAlign w:val="center"/>
            <w:hideMark/>
          </w:tcPr>
          <w:p w14:paraId="549C3919" w14:textId="77777777" w:rsidR="00C85199" w:rsidRPr="00CF5A91" w:rsidRDefault="00C85199" w:rsidP="00C85199">
            <w:pPr>
              <w:jc w:val="right"/>
              <w:rPr>
                <w:rFonts w:asciiTheme="minorEastAsia" w:eastAsiaTheme="minorEastAsia" w:hAnsiTheme="minorEastAsia" w:cs="ＭＳ Ｐゴシック"/>
                <w:kern w:val="0"/>
                <w:szCs w:val="21"/>
              </w:rPr>
            </w:pPr>
          </w:p>
        </w:tc>
      </w:tr>
      <w:tr w:rsidR="00C85199" w:rsidRPr="00CF5A91" w14:paraId="24B13A05" w14:textId="77777777" w:rsidTr="00C85199">
        <w:trPr>
          <w:trHeight w:val="64"/>
        </w:trPr>
        <w:tc>
          <w:tcPr>
            <w:tcW w:w="438" w:type="dxa"/>
            <w:vMerge/>
            <w:tcBorders>
              <w:left w:val="single" w:sz="8" w:space="0" w:color="auto"/>
              <w:right w:val="single" w:sz="4" w:space="0" w:color="auto"/>
            </w:tcBorders>
            <w:shd w:val="clear" w:color="auto" w:fill="auto"/>
            <w:noWrap/>
            <w:vAlign w:val="center"/>
            <w:hideMark/>
          </w:tcPr>
          <w:p w14:paraId="311AF8B4" w14:textId="77777777" w:rsidR="00C85199" w:rsidRPr="00CF5A91" w:rsidRDefault="00C85199" w:rsidP="00C85199">
            <w:pPr>
              <w:jc w:val="center"/>
              <w:rPr>
                <w:rFonts w:asciiTheme="minorEastAsia" w:eastAsiaTheme="minorEastAsia" w:hAnsiTheme="minorEastAsia" w:cs="ＭＳ Ｐゴシック"/>
                <w:kern w:val="0"/>
                <w:szCs w:val="21"/>
              </w:rPr>
            </w:pPr>
          </w:p>
        </w:tc>
        <w:tc>
          <w:tcPr>
            <w:tcW w:w="1537" w:type="dxa"/>
            <w:vMerge/>
            <w:tcBorders>
              <w:left w:val="single" w:sz="4" w:space="0" w:color="auto"/>
              <w:right w:val="single" w:sz="4" w:space="0" w:color="auto"/>
            </w:tcBorders>
            <w:shd w:val="clear" w:color="auto" w:fill="auto"/>
            <w:noWrap/>
            <w:vAlign w:val="center"/>
            <w:hideMark/>
          </w:tcPr>
          <w:p w14:paraId="72C3D8F2"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nil"/>
              <w:left w:val="nil"/>
              <w:right w:val="single" w:sz="4" w:space="0" w:color="auto"/>
            </w:tcBorders>
            <w:shd w:val="clear" w:color="auto" w:fill="auto"/>
            <w:noWrap/>
            <w:vAlign w:val="center"/>
            <w:hideMark/>
          </w:tcPr>
          <w:p w14:paraId="5E66A7A9" w14:textId="77777777" w:rsidR="00C85199" w:rsidRPr="001C109B" w:rsidRDefault="00C85199" w:rsidP="00C85199">
            <w:pPr>
              <w:widowControl/>
              <w:jc w:val="left"/>
              <w:rPr>
                <w:rFonts w:asciiTheme="minorEastAsia" w:eastAsiaTheme="minorEastAsia" w:hAnsiTheme="minorEastAsia" w:cs="ＭＳ Ｐゴシック"/>
                <w:color w:val="000000" w:themeColor="text1"/>
                <w:kern w:val="0"/>
                <w:szCs w:val="21"/>
              </w:rPr>
            </w:pPr>
            <w:r w:rsidRPr="001C109B">
              <w:rPr>
                <w:rFonts w:asciiTheme="minorEastAsia" w:eastAsiaTheme="minorEastAsia" w:hAnsiTheme="minorEastAsia" w:cs="ＭＳ Ｐゴシック" w:hint="eastAsia"/>
                <w:color w:val="000000" w:themeColor="text1"/>
                <w:kern w:val="0"/>
                <w:szCs w:val="21"/>
              </w:rPr>
              <w:t>自動販売機収入</w:t>
            </w:r>
          </w:p>
        </w:tc>
        <w:tc>
          <w:tcPr>
            <w:tcW w:w="1596" w:type="dxa"/>
            <w:tcBorders>
              <w:top w:val="nil"/>
              <w:left w:val="nil"/>
              <w:right w:val="single" w:sz="8" w:space="0" w:color="auto"/>
            </w:tcBorders>
            <w:shd w:val="clear" w:color="auto" w:fill="auto"/>
            <w:noWrap/>
            <w:vAlign w:val="center"/>
            <w:hideMark/>
          </w:tcPr>
          <w:p w14:paraId="233AE007" w14:textId="77777777" w:rsidR="00C85199" w:rsidRPr="00CF5A91" w:rsidRDefault="00C85199" w:rsidP="00C85199">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4FF562D2" w14:textId="77777777" w:rsidTr="00C85199">
        <w:trPr>
          <w:trHeight w:val="263"/>
        </w:trPr>
        <w:tc>
          <w:tcPr>
            <w:tcW w:w="1975" w:type="dxa"/>
            <w:gridSpan w:val="2"/>
            <w:tcBorders>
              <w:top w:val="single" w:sz="8" w:space="0" w:color="auto"/>
              <w:left w:val="single" w:sz="8" w:space="0" w:color="auto"/>
              <w:bottom w:val="single" w:sz="8" w:space="0" w:color="auto"/>
              <w:right w:val="single" w:sz="4" w:space="0" w:color="000000"/>
            </w:tcBorders>
            <w:shd w:val="clear" w:color="000000" w:fill="C0C0C0"/>
            <w:noWrap/>
            <w:vAlign w:val="center"/>
            <w:hideMark/>
          </w:tcPr>
          <w:p w14:paraId="3E0BA49D"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支出合計（Ｂ）</w:t>
            </w:r>
          </w:p>
        </w:tc>
        <w:tc>
          <w:tcPr>
            <w:tcW w:w="6520" w:type="dxa"/>
            <w:tcBorders>
              <w:top w:val="single" w:sz="8" w:space="0" w:color="auto"/>
              <w:left w:val="nil"/>
              <w:bottom w:val="single" w:sz="8" w:space="0" w:color="auto"/>
              <w:right w:val="single" w:sz="4" w:space="0" w:color="auto"/>
            </w:tcBorders>
            <w:shd w:val="clear" w:color="auto" w:fill="auto"/>
            <w:noWrap/>
            <w:vAlign w:val="center"/>
            <w:hideMark/>
          </w:tcPr>
          <w:p w14:paraId="5FB6E9DC"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14:paraId="07367A10"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369ACA5D" w14:textId="77777777" w:rsidTr="00C85199">
        <w:trPr>
          <w:trHeight w:val="358"/>
        </w:trPr>
        <w:tc>
          <w:tcPr>
            <w:tcW w:w="438" w:type="dxa"/>
            <w:vMerge w:val="restart"/>
            <w:tcBorders>
              <w:top w:val="nil"/>
              <w:left w:val="single" w:sz="8" w:space="0" w:color="auto"/>
              <w:right w:val="single" w:sz="4" w:space="0" w:color="auto"/>
            </w:tcBorders>
            <w:shd w:val="clear" w:color="auto" w:fill="auto"/>
            <w:noWrap/>
            <w:vAlign w:val="center"/>
            <w:hideMark/>
          </w:tcPr>
          <w:p w14:paraId="13DCF62C"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EDCAE55"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318BD23"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371C9B6B"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項</w:t>
            </w:r>
          </w:p>
          <w:p w14:paraId="5F831815"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433FD105"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02427C2B"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4BA23ECF"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2A506617"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6969577F"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094E867F"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248A6412"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6C2DC746"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3342C63C"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23BBC4BD"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目</w:t>
            </w:r>
          </w:p>
          <w:p w14:paraId="75775170"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7D7C1A2A"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577E054A" w14:textId="2623FE8C"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p w14:paraId="189DC7CB"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67D66"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人件費</w:t>
            </w:r>
          </w:p>
        </w:tc>
        <w:tc>
          <w:tcPr>
            <w:tcW w:w="6520" w:type="dxa"/>
            <w:tcBorders>
              <w:top w:val="nil"/>
              <w:left w:val="nil"/>
              <w:bottom w:val="nil"/>
              <w:right w:val="single" w:sz="4" w:space="0" w:color="auto"/>
            </w:tcBorders>
            <w:shd w:val="clear" w:color="auto" w:fill="auto"/>
            <w:noWrap/>
            <w:vAlign w:val="center"/>
            <w:hideMark/>
          </w:tcPr>
          <w:p w14:paraId="2C05BD46" w14:textId="77777777" w:rsidR="00C85199" w:rsidRPr="00CF5A91" w:rsidRDefault="00C85199" w:rsidP="00C85199">
            <w:pP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常勤職員（給与手当、法定福利費、退職給与引当金を含む）</w:t>
            </w:r>
          </w:p>
        </w:tc>
        <w:tc>
          <w:tcPr>
            <w:tcW w:w="1596"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33AECC9" w14:textId="77777777" w:rsidR="00C85199" w:rsidRPr="00CF5A91" w:rsidRDefault="00C85199" w:rsidP="00C85199">
            <w:pPr>
              <w:widowControl/>
              <w:jc w:val="right"/>
              <w:rPr>
                <w:rFonts w:asciiTheme="minorEastAsia" w:eastAsiaTheme="minorEastAsia" w:hAnsiTheme="minorEastAsia" w:cs="ＭＳ Ｐゴシック"/>
                <w:kern w:val="0"/>
                <w:szCs w:val="21"/>
              </w:rPr>
            </w:pPr>
          </w:p>
        </w:tc>
      </w:tr>
      <w:tr w:rsidR="00C85199" w:rsidRPr="00CF5A91" w14:paraId="65627958" w14:textId="77777777" w:rsidTr="00C85199">
        <w:trPr>
          <w:trHeight w:val="328"/>
        </w:trPr>
        <w:tc>
          <w:tcPr>
            <w:tcW w:w="438" w:type="dxa"/>
            <w:vMerge/>
            <w:tcBorders>
              <w:left w:val="single" w:sz="8" w:space="0" w:color="auto"/>
              <w:right w:val="single" w:sz="4" w:space="0" w:color="auto"/>
            </w:tcBorders>
            <w:shd w:val="clear" w:color="auto" w:fill="auto"/>
            <w:noWrap/>
            <w:vAlign w:val="center"/>
            <w:hideMark/>
          </w:tcPr>
          <w:p w14:paraId="6B5228A0"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49ED6FF8"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nil"/>
              <w:left w:val="nil"/>
              <w:bottom w:val="single" w:sz="4" w:space="0" w:color="auto"/>
              <w:right w:val="single" w:sz="4" w:space="0" w:color="auto"/>
            </w:tcBorders>
            <w:shd w:val="clear" w:color="auto" w:fill="auto"/>
            <w:noWrap/>
            <w:vAlign w:val="center"/>
            <w:hideMark/>
          </w:tcPr>
          <w:p w14:paraId="34ED6206" w14:textId="77777777" w:rsidR="00C85199" w:rsidRPr="00CF5A91" w:rsidRDefault="00C85199" w:rsidP="00C85199">
            <w:pPr>
              <w:widowControl/>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内訳：所長級職員（○人）、副所長級職員（○人）、一般職員（○人）</w:t>
            </w:r>
          </w:p>
        </w:tc>
        <w:tc>
          <w:tcPr>
            <w:tcW w:w="1596" w:type="dxa"/>
            <w:vMerge/>
            <w:tcBorders>
              <w:top w:val="nil"/>
              <w:left w:val="single" w:sz="4" w:space="0" w:color="auto"/>
              <w:bottom w:val="single" w:sz="4" w:space="0" w:color="000000"/>
              <w:right w:val="single" w:sz="8" w:space="0" w:color="auto"/>
            </w:tcBorders>
            <w:vAlign w:val="center"/>
            <w:hideMark/>
          </w:tcPr>
          <w:p w14:paraId="11D64D5C" w14:textId="77777777" w:rsidR="00C85199" w:rsidRPr="00CF5A91" w:rsidRDefault="00C85199" w:rsidP="00C85199">
            <w:pPr>
              <w:widowControl/>
              <w:jc w:val="right"/>
              <w:rPr>
                <w:rFonts w:asciiTheme="minorEastAsia" w:eastAsiaTheme="minorEastAsia" w:hAnsiTheme="minorEastAsia" w:cs="ＭＳ Ｐゴシック"/>
                <w:kern w:val="0"/>
                <w:szCs w:val="21"/>
              </w:rPr>
            </w:pPr>
          </w:p>
        </w:tc>
      </w:tr>
      <w:tr w:rsidR="00C85199" w:rsidRPr="00CF5A91" w14:paraId="12CC08A2" w14:textId="77777777" w:rsidTr="00C85199">
        <w:trPr>
          <w:trHeight w:val="368"/>
        </w:trPr>
        <w:tc>
          <w:tcPr>
            <w:tcW w:w="438" w:type="dxa"/>
            <w:vMerge/>
            <w:tcBorders>
              <w:left w:val="single" w:sz="8" w:space="0" w:color="auto"/>
              <w:right w:val="single" w:sz="4" w:space="0" w:color="auto"/>
            </w:tcBorders>
            <w:shd w:val="clear" w:color="auto" w:fill="auto"/>
            <w:noWrap/>
            <w:vAlign w:val="center"/>
            <w:hideMark/>
          </w:tcPr>
          <w:p w14:paraId="0DD60448"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666EF36E"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nil"/>
              <w:left w:val="nil"/>
              <w:bottom w:val="nil"/>
              <w:right w:val="single" w:sz="4" w:space="0" w:color="auto"/>
            </w:tcBorders>
            <w:shd w:val="clear" w:color="auto" w:fill="auto"/>
            <w:noWrap/>
            <w:vAlign w:val="center"/>
            <w:hideMark/>
          </w:tcPr>
          <w:p w14:paraId="497DA26B"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臨時職員（アルバイト○人）</w:t>
            </w:r>
          </w:p>
        </w:tc>
        <w:tc>
          <w:tcPr>
            <w:tcW w:w="1596" w:type="dxa"/>
            <w:tcBorders>
              <w:top w:val="nil"/>
              <w:left w:val="nil"/>
              <w:bottom w:val="nil"/>
              <w:right w:val="single" w:sz="8" w:space="0" w:color="auto"/>
            </w:tcBorders>
            <w:shd w:val="clear" w:color="auto" w:fill="auto"/>
            <w:noWrap/>
            <w:vAlign w:val="center"/>
            <w:hideMark/>
          </w:tcPr>
          <w:p w14:paraId="73CCCC71"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5DB8F674" w14:textId="77777777" w:rsidTr="00C85199">
        <w:trPr>
          <w:trHeight w:val="314"/>
        </w:trPr>
        <w:tc>
          <w:tcPr>
            <w:tcW w:w="438" w:type="dxa"/>
            <w:vMerge/>
            <w:tcBorders>
              <w:left w:val="single" w:sz="8" w:space="0" w:color="auto"/>
              <w:right w:val="single" w:sz="4" w:space="0" w:color="auto"/>
            </w:tcBorders>
            <w:shd w:val="clear" w:color="auto" w:fill="auto"/>
            <w:noWrap/>
            <w:vAlign w:val="center"/>
            <w:hideMark/>
          </w:tcPr>
          <w:p w14:paraId="3873F2D0"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6E5BC"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事務費</w:t>
            </w:r>
          </w:p>
        </w:tc>
        <w:tc>
          <w:tcPr>
            <w:tcW w:w="6520" w:type="dxa"/>
            <w:tcBorders>
              <w:top w:val="single" w:sz="4" w:space="0" w:color="auto"/>
              <w:left w:val="nil"/>
              <w:bottom w:val="nil"/>
              <w:right w:val="single" w:sz="4" w:space="0" w:color="auto"/>
            </w:tcBorders>
            <w:shd w:val="clear" w:color="auto" w:fill="auto"/>
            <w:noWrap/>
            <w:vAlign w:val="center"/>
            <w:hideMark/>
          </w:tcPr>
          <w:p w14:paraId="7C1844C5"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上下水道使用料</w:t>
            </w:r>
          </w:p>
        </w:tc>
        <w:tc>
          <w:tcPr>
            <w:tcW w:w="1596" w:type="dxa"/>
            <w:tcBorders>
              <w:top w:val="single" w:sz="4" w:space="0" w:color="auto"/>
              <w:left w:val="nil"/>
              <w:bottom w:val="nil"/>
              <w:right w:val="single" w:sz="8" w:space="0" w:color="auto"/>
            </w:tcBorders>
            <w:shd w:val="clear" w:color="auto" w:fill="auto"/>
            <w:noWrap/>
            <w:vAlign w:val="center"/>
            <w:hideMark/>
          </w:tcPr>
          <w:p w14:paraId="4A1333D9"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0A957049"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1BD3AC31"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2281846E"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DC24561"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電気使用料</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00EC76C7" w14:textId="77777777" w:rsidR="00C85199" w:rsidRPr="00CF5A91" w:rsidRDefault="00C85199" w:rsidP="00C85199">
            <w:pPr>
              <w:widowControl/>
              <w:jc w:val="right"/>
              <w:rPr>
                <w:rFonts w:asciiTheme="minorEastAsia" w:eastAsiaTheme="minorEastAsia" w:hAnsiTheme="minorEastAsia" w:cs="ＭＳ Ｐゴシック"/>
                <w:kern w:val="0"/>
                <w:szCs w:val="21"/>
              </w:rPr>
            </w:pPr>
          </w:p>
        </w:tc>
      </w:tr>
      <w:tr w:rsidR="00C85199" w:rsidRPr="00CF5A91" w14:paraId="28CBBAD9" w14:textId="77777777" w:rsidTr="00C85199">
        <w:trPr>
          <w:trHeight w:val="70"/>
        </w:trPr>
        <w:tc>
          <w:tcPr>
            <w:tcW w:w="438" w:type="dxa"/>
            <w:vMerge/>
            <w:tcBorders>
              <w:left w:val="single" w:sz="8" w:space="0" w:color="auto"/>
              <w:right w:val="single" w:sz="4" w:space="0" w:color="auto"/>
            </w:tcBorders>
            <w:shd w:val="clear" w:color="auto" w:fill="auto"/>
            <w:noWrap/>
            <w:vAlign w:val="center"/>
            <w:hideMark/>
          </w:tcPr>
          <w:p w14:paraId="220158A5"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28B272CB"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right w:val="single" w:sz="4" w:space="0" w:color="auto"/>
            </w:tcBorders>
            <w:shd w:val="clear" w:color="auto" w:fill="auto"/>
            <w:noWrap/>
            <w:vAlign w:val="center"/>
            <w:hideMark/>
          </w:tcPr>
          <w:p w14:paraId="60EAA475"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ガス使用料</w:t>
            </w:r>
          </w:p>
        </w:tc>
        <w:tc>
          <w:tcPr>
            <w:tcW w:w="1596" w:type="dxa"/>
            <w:tcBorders>
              <w:top w:val="single" w:sz="4" w:space="0" w:color="auto"/>
              <w:left w:val="nil"/>
              <w:right w:val="single" w:sz="8" w:space="0" w:color="auto"/>
            </w:tcBorders>
            <w:shd w:val="clear" w:color="auto" w:fill="auto"/>
            <w:noWrap/>
            <w:vAlign w:val="center"/>
            <w:hideMark/>
          </w:tcPr>
          <w:p w14:paraId="24B4025F" w14:textId="77777777" w:rsidR="00C85199" w:rsidRPr="00CF5A91" w:rsidRDefault="00C85199" w:rsidP="00C85199">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1B97CE0D" w14:textId="77777777" w:rsidTr="00C85199">
        <w:trPr>
          <w:trHeight w:val="315"/>
        </w:trPr>
        <w:tc>
          <w:tcPr>
            <w:tcW w:w="438" w:type="dxa"/>
            <w:vMerge/>
            <w:tcBorders>
              <w:left w:val="single" w:sz="8" w:space="0" w:color="auto"/>
              <w:right w:val="single" w:sz="4" w:space="0" w:color="auto"/>
            </w:tcBorders>
            <w:shd w:val="clear" w:color="auto" w:fill="auto"/>
            <w:noWrap/>
            <w:vAlign w:val="center"/>
            <w:hideMark/>
          </w:tcPr>
          <w:p w14:paraId="2ACBE37C"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6AE2DEEA"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1C8EB32B"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noProof/>
                <w:kern w:val="0"/>
                <w:szCs w:val="21"/>
              </w:rPr>
              <mc:AlternateContent>
                <mc:Choice Requires="wps">
                  <w:drawing>
                    <wp:anchor distT="0" distB="0" distL="114300" distR="114300" simplePos="0" relativeHeight="251741184" behindDoc="0" locked="0" layoutInCell="1" allowOverlap="1" wp14:anchorId="401B371F" wp14:editId="6F1E79A6">
                      <wp:simplePos x="0" y="0"/>
                      <wp:positionH relativeFrom="column">
                        <wp:posOffset>1788160</wp:posOffset>
                      </wp:positionH>
                      <wp:positionV relativeFrom="paragraph">
                        <wp:posOffset>165735</wp:posOffset>
                      </wp:positionV>
                      <wp:extent cx="1863090" cy="706755"/>
                      <wp:effectExtent l="0" t="0" r="22860" b="1714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706755"/>
                              </a:xfrm>
                              <a:prstGeom prst="rect">
                                <a:avLst/>
                              </a:prstGeom>
                              <a:solidFill>
                                <a:srgbClr val="FFFFFF"/>
                              </a:solidFill>
                              <a:ln w="9525">
                                <a:solidFill>
                                  <a:schemeClr val="tx1"/>
                                </a:solidFill>
                                <a:miter lim="800000"/>
                                <a:headEnd/>
                                <a:tailEnd/>
                              </a:ln>
                            </wps:spPr>
                            <wps:txbx>
                              <w:txbxContent>
                                <w:p w14:paraId="5FAC1F59" w14:textId="77777777" w:rsidR="00B41A42" w:rsidRPr="0040788C" w:rsidRDefault="00B41A42" w:rsidP="00C85199">
                                  <w:pPr>
                                    <w:spacing w:line="280" w:lineRule="exact"/>
                                    <w:rPr>
                                      <w:rFonts w:ascii="ＭＳ 明朝" w:eastAsia="ＭＳ 明朝" w:hAnsi="ＭＳ 明朝"/>
                                      <w:color w:val="000000" w:themeColor="text1"/>
                                    </w:rPr>
                                  </w:pPr>
                                  <w:r w:rsidRPr="0040788C">
                                    <w:rPr>
                                      <w:rFonts w:ascii="ＭＳ 明朝" w:eastAsia="ＭＳ 明朝" w:hAnsi="ＭＳ 明朝" w:hint="eastAsia"/>
                                      <w:color w:val="000000" w:themeColor="text1"/>
                                    </w:rPr>
                                    <w:t>必要に応じて項目を加除すること。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B371F" id="正方形/長方形 26" o:spid="_x0000_s1029" style="position:absolute;margin-left:140.8pt;margin-top:13.05pt;width:146.7pt;height:5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" strokecolor="black [3213]">
                      <v:textbox inset="5.85pt,.7pt,5.85pt,.7pt">
                        <w:txbxContent>
                          <w:p w14:paraId="5FAC1F59" w14:textId="77777777" w:rsidR="00B41A42" w:rsidRPr="0040788C" w:rsidRDefault="00B41A42" w:rsidP="00C85199">
                            <w:pPr>
                              <w:spacing w:line="280" w:lineRule="exact"/>
                              <w:rPr>
                                <w:rFonts w:ascii="ＭＳ 明朝" w:eastAsia="ＭＳ 明朝" w:hAnsi="ＭＳ 明朝"/>
                                <w:color w:val="000000" w:themeColor="text1"/>
                              </w:rPr>
                            </w:pPr>
                            <w:r w:rsidRPr="0040788C">
                              <w:rPr>
                                <w:rFonts w:ascii="ＭＳ 明朝" w:eastAsia="ＭＳ 明朝" w:hAnsi="ＭＳ 明朝" w:hint="eastAsia"/>
                                <w:color w:val="000000" w:themeColor="text1"/>
                              </w:rPr>
                              <w:t>必要に応じて項目を加除すること。</w:t>
                            </w:r>
                          </w:p>
                        </w:txbxContent>
                      </v:textbox>
                    </v:rect>
                  </w:pict>
                </mc:Fallback>
              </mc:AlternateContent>
            </w:r>
            <w:r w:rsidRPr="00CF5A91">
              <w:rPr>
                <w:rFonts w:asciiTheme="minorEastAsia" w:eastAsiaTheme="minorEastAsia" w:hAnsiTheme="minorEastAsia" w:cs="ＭＳ Ｐゴシック" w:hint="eastAsia"/>
                <w:kern w:val="0"/>
                <w:szCs w:val="21"/>
              </w:rPr>
              <w:t>旅費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297C2B59" w14:textId="77777777" w:rsidR="00C85199" w:rsidRPr="00CF5A91" w:rsidRDefault="00C85199" w:rsidP="00C85199">
            <w:pPr>
              <w:jc w:val="right"/>
              <w:rPr>
                <w:rFonts w:asciiTheme="minorEastAsia" w:eastAsiaTheme="minorEastAsia" w:hAnsiTheme="minorEastAsia" w:cs="ＭＳ Ｐゴシック"/>
                <w:kern w:val="0"/>
                <w:szCs w:val="21"/>
              </w:rPr>
            </w:pPr>
          </w:p>
        </w:tc>
      </w:tr>
      <w:tr w:rsidR="00C85199" w:rsidRPr="00CF5A91" w14:paraId="22F52525" w14:textId="77777777" w:rsidTr="00C85199">
        <w:trPr>
          <w:trHeight w:val="345"/>
        </w:trPr>
        <w:tc>
          <w:tcPr>
            <w:tcW w:w="438" w:type="dxa"/>
            <w:vMerge/>
            <w:tcBorders>
              <w:left w:val="single" w:sz="8" w:space="0" w:color="auto"/>
              <w:right w:val="single" w:sz="4" w:space="0" w:color="auto"/>
            </w:tcBorders>
            <w:shd w:val="clear" w:color="auto" w:fill="auto"/>
            <w:noWrap/>
            <w:vAlign w:val="center"/>
            <w:hideMark/>
          </w:tcPr>
          <w:p w14:paraId="29C87E99"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0BAD7E10"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19C9F46C"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通信交通費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73B28715" w14:textId="77777777" w:rsidR="00C85199" w:rsidRPr="00CF5A91" w:rsidRDefault="00C85199" w:rsidP="00C85199">
            <w:pPr>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784CA828" w14:textId="77777777" w:rsidTr="00C85199">
        <w:trPr>
          <w:trHeight w:val="315"/>
        </w:trPr>
        <w:tc>
          <w:tcPr>
            <w:tcW w:w="438" w:type="dxa"/>
            <w:vMerge/>
            <w:tcBorders>
              <w:left w:val="single" w:sz="8" w:space="0" w:color="auto"/>
              <w:right w:val="single" w:sz="4" w:space="0" w:color="auto"/>
            </w:tcBorders>
            <w:shd w:val="clear" w:color="auto" w:fill="auto"/>
            <w:noWrap/>
            <w:vAlign w:val="center"/>
            <w:hideMark/>
          </w:tcPr>
          <w:p w14:paraId="319EC14D"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326A7E0A"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3A722205"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賃借料（リース等）</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478FF23B" w14:textId="77777777" w:rsidR="00C85199" w:rsidRPr="00CF5A91" w:rsidRDefault="00C85199" w:rsidP="00C85199">
            <w:pPr>
              <w:jc w:val="right"/>
              <w:rPr>
                <w:rFonts w:asciiTheme="minorEastAsia" w:eastAsiaTheme="minorEastAsia" w:hAnsiTheme="minorEastAsia" w:cs="ＭＳ Ｐゴシック"/>
                <w:kern w:val="0"/>
                <w:szCs w:val="21"/>
              </w:rPr>
            </w:pPr>
          </w:p>
        </w:tc>
      </w:tr>
      <w:tr w:rsidR="00C85199" w:rsidRPr="00CF5A91" w14:paraId="7930B11F" w14:textId="77777777" w:rsidTr="00C85199">
        <w:trPr>
          <w:trHeight w:val="241"/>
        </w:trPr>
        <w:tc>
          <w:tcPr>
            <w:tcW w:w="438" w:type="dxa"/>
            <w:vMerge/>
            <w:tcBorders>
              <w:left w:val="single" w:sz="8" w:space="0" w:color="auto"/>
              <w:right w:val="single" w:sz="4" w:space="0" w:color="auto"/>
            </w:tcBorders>
            <w:shd w:val="clear" w:color="auto" w:fill="auto"/>
            <w:noWrap/>
            <w:vAlign w:val="center"/>
            <w:hideMark/>
          </w:tcPr>
          <w:p w14:paraId="2FDC07DC"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27264A2E"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right w:val="single" w:sz="4" w:space="0" w:color="auto"/>
            </w:tcBorders>
            <w:shd w:val="clear" w:color="auto" w:fill="auto"/>
            <w:noWrap/>
            <w:vAlign w:val="center"/>
            <w:hideMark/>
          </w:tcPr>
          <w:p w14:paraId="02F89697"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燃料費</w:t>
            </w:r>
          </w:p>
        </w:tc>
        <w:tc>
          <w:tcPr>
            <w:tcW w:w="1596" w:type="dxa"/>
            <w:tcBorders>
              <w:top w:val="single" w:sz="4" w:space="0" w:color="auto"/>
              <w:left w:val="nil"/>
              <w:right w:val="single" w:sz="8" w:space="0" w:color="auto"/>
            </w:tcBorders>
            <w:shd w:val="clear" w:color="auto" w:fill="auto"/>
            <w:noWrap/>
            <w:vAlign w:val="center"/>
            <w:hideMark/>
          </w:tcPr>
          <w:p w14:paraId="15B5C419" w14:textId="77777777" w:rsidR="00C85199" w:rsidRPr="00CF5A91" w:rsidRDefault="00C85199" w:rsidP="00C85199">
            <w:pPr>
              <w:jc w:val="right"/>
              <w:rPr>
                <w:rFonts w:asciiTheme="minorEastAsia" w:eastAsiaTheme="minorEastAsia" w:hAnsiTheme="minorEastAsia" w:cs="ＭＳ Ｐゴシック"/>
                <w:kern w:val="0"/>
                <w:szCs w:val="21"/>
              </w:rPr>
            </w:pPr>
          </w:p>
        </w:tc>
      </w:tr>
      <w:tr w:rsidR="00C85199" w:rsidRPr="00CF5A91" w14:paraId="27B6EBE3" w14:textId="77777777" w:rsidTr="00C85199">
        <w:trPr>
          <w:trHeight w:val="330"/>
        </w:trPr>
        <w:tc>
          <w:tcPr>
            <w:tcW w:w="438" w:type="dxa"/>
            <w:vMerge/>
            <w:tcBorders>
              <w:left w:val="single" w:sz="8" w:space="0" w:color="auto"/>
              <w:right w:val="single" w:sz="4" w:space="0" w:color="auto"/>
            </w:tcBorders>
            <w:shd w:val="clear" w:color="auto" w:fill="auto"/>
            <w:noWrap/>
            <w:vAlign w:val="center"/>
            <w:hideMark/>
          </w:tcPr>
          <w:p w14:paraId="5C07F263"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37EAB12F"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419C1D29"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備品購入費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1D177381" w14:textId="77777777" w:rsidR="00C85199" w:rsidRPr="00CF5A91" w:rsidRDefault="00C85199" w:rsidP="00C85199">
            <w:pPr>
              <w:jc w:val="right"/>
              <w:rPr>
                <w:rFonts w:asciiTheme="minorEastAsia" w:eastAsiaTheme="minorEastAsia" w:hAnsiTheme="minorEastAsia" w:cs="ＭＳ Ｐゴシック"/>
                <w:kern w:val="0"/>
                <w:szCs w:val="21"/>
              </w:rPr>
            </w:pPr>
          </w:p>
        </w:tc>
      </w:tr>
      <w:tr w:rsidR="00C85199" w:rsidRPr="00CF5A91" w14:paraId="26343FC6" w14:textId="77777777" w:rsidTr="00C85199">
        <w:trPr>
          <w:trHeight w:val="375"/>
        </w:trPr>
        <w:tc>
          <w:tcPr>
            <w:tcW w:w="438" w:type="dxa"/>
            <w:vMerge/>
            <w:tcBorders>
              <w:left w:val="single" w:sz="8" w:space="0" w:color="auto"/>
              <w:right w:val="single" w:sz="4" w:space="0" w:color="auto"/>
            </w:tcBorders>
            <w:shd w:val="clear" w:color="auto" w:fill="auto"/>
            <w:noWrap/>
            <w:vAlign w:val="center"/>
            <w:hideMark/>
          </w:tcPr>
          <w:p w14:paraId="2F843D01"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7F252B86"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0039D8D" w14:textId="77777777" w:rsidR="00C85199" w:rsidRPr="00CF5A91" w:rsidRDefault="00C85199" w:rsidP="00C85199">
            <w:pPr>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消耗品費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35C01D63" w14:textId="77777777" w:rsidR="00C85199" w:rsidRPr="00CF5A91" w:rsidRDefault="00C85199" w:rsidP="00C85199">
            <w:pPr>
              <w:jc w:val="right"/>
              <w:rPr>
                <w:rFonts w:asciiTheme="minorEastAsia" w:eastAsiaTheme="minorEastAsia" w:hAnsiTheme="minorEastAsia" w:cs="ＭＳ Ｐゴシック"/>
                <w:kern w:val="0"/>
                <w:szCs w:val="21"/>
              </w:rPr>
            </w:pPr>
          </w:p>
        </w:tc>
      </w:tr>
      <w:tr w:rsidR="00404086" w:rsidRPr="00CF5A91" w14:paraId="4C962204" w14:textId="77777777" w:rsidTr="00434808">
        <w:trPr>
          <w:trHeight w:val="406"/>
        </w:trPr>
        <w:tc>
          <w:tcPr>
            <w:tcW w:w="438" w:type="dxa"/>
            <w:vMerge/>
            <w:tcBorders>
              <w:left w:val="single" w:sz="8" w:space="0" w:color="auto"/>
              <w:right w:val="single" w:sz="4" w:space="0" w:color="auto"/>
            </w:tcBorders>
            <w:shd w:val="clear" w:color="auto" w:fill="auto"/>
            <w:noWrap/>
            <w:vAlign w:val="center"/>
            <w:hideMark/>
          </w:tcPr>
          <w:p w14:paraId="3D7F5C7B" w14:textId="77777777" w:rsidR="00404086" w:rsidRPr="00CF5A91" w:rsidRDefault="00404086"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5A0BB472" w14:textId="77777777" w:rsidR="00404086" w:rsidRPr="00CF5A91" w:rsidRDefault="00404086" w:rsidP="00C85199">
            <w:pPr>
              <w:widowControl/>
              <w:jc w:val="left"/>
              <w:rPr>
                <w:rFonts w:asciiTheme="minorEastAsia" w:eastAsiaTheme="minorEastAsia" w:hAnsiTheme="minorEastAsia" w:cs="ＭＳ Ｐゴシック"/>
                <w:kern w:val="0"/>
                <w:szCs w:val="21"/>
              </w:rPr>
            </w:pPr>
          </w:p>
        </w:tc>
        <w:tc>
          <w:tcPr>
            <w:tcW w:w="6520" w:type="dxa"/>
            <w:tcBorders>
              <w:top w:val="nil"/>
              <w:left w:val="nil"/>
              <w:right w:val="single" w:sz="4" w:space="0" w:color="auto"/>
            </w:tcBorders>
            <w:shd w:val="clear" w:color="auto" w:fill="auto"/>
            <w:noWrap/>
            <w:vAlign w:val="center"/>
            <w:hideMark/>
          </w:tcPr>
          <w:p w14:paraId="0E166A7C" w14:textId="3BCFAB73" w:rsidR="00404086" w:rsidRPr="00CF5A91" w:rsidRDefault="00404086" w:rsidP="00C85199">
            <w:pPr>
              <w:widowControl/>
              <w:jc w:val="left"/>
              <w:rPr>
                <w:rFonts w:asciiTheme="minorEastAsia" w:eastAsiaTheme="minorEastAsia" w:hAnsiTheme="minorEastAsia" w:cs="ＭＳ Ｐゴシック"/>
                <w:kern w:val="0"/>
                <w:szCs w:val="21"/>
              </w:rPr>
            </w:pPr>
          </w:p>
        </w:tc>
        <w:tc>
          <w:tcPr>
            <w:tcW w:w="1596" w:type="dxa"/>
            <w:tcBorders>
              <w:top w:val="nil"/>
              <w:left w:val="nil"/>
              <w:right w:val="single" w:sz="8" w:space="0" w:color="auto"/>
            </w:tcBorders>
            <w:shd w:val="clear" w:color="auto" w:fill="auto"/>
            <w:noWrap/>
            <w:vAlign w:val="center"/>
            <w:hideMark/>
          </w:tcPr>
          <w:p w14:paraId="0CFFCE33" w14:textId="5EA6B08B" w:rsidR="00404086" w:rsidRPr="00CF5A91" w:rsidRDefault="00404086" w:rsidP="00362FAE">
            <w:pPr>
              <w:jc w:val="right"/>
              <w:rPr>
                <w:rFonts w:asciiTheme="minorEastAsia" w:eastAsiaTheme="minorEastAsia" w:hAnsiTheme="minorEastAsia" w:cs="ＭＳ Ｐゴシック"/>
                <w:kern w:val="0"/>
                <w:szCs w:val="21"/>
              </w:rPr>
            </w:pPr>
          </w:p>
        </w:tc>
      </w:tr>
      <w:tr w:rsidR="00C85199" w:rsidRPr="00CF5A91" w14:paraId="5B677B43"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716B3DA1"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282ECB"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委託費</w:t>
            </w:r>
          </w:p>
        </w:tc>
        <w:tc>
          <w:tcPr>
            <w:tcW w:w="6520" w:type="dxa"/>
            <w:tcBorders>
              <w:top w:val="single" w:sz="4" w:space="0" w:color="auto"/>
              <w:left w:val="nil"/>
              <w:bottom w:val="nil"/>
              <w:right w:val="single" w:sz="4" w:space="0" w:color="auto"/>
            </w:tcBorders>
            <w:shd w:val="clear" w:color="auto" w:fill="auto"/>
            <w:noWrap/>
            <w:vAlign w:val="center"/>
            <w:hideMark/>
          </w:tcPr>
          <w:p w14:paraId="3297EB67"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○○業務委託費</w:t>
            </w:r>
          </w:p>
        </w:tc>
        <w:tc>
          <w:tcPr>
            <w:tcW w:w="1596" w:type="dxa"/>
            <w:tcBorders>
              <w:top w:val="single" w:sz="4" w:space="0" w:color="auto"/>
              <w:left w:val="nil"/>
              <w:bottom w:val="nil"/>
              <w:right w:val="single" w:sz="8" w:space="0" w:color="auto"/>
            </w:tcBorders>
            <w:shd w:val="clear" w:color="auto" w:fill="auto"/>
            <w:noWrap/>
            <w:vAlign w:val="center"/>
            <w:hideMark/>
          </w:tcPr>
          <w:p w14:paraId="092E971A"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62D13352" w14:textId="77777777" w:rsidTr="00C85199">
        <w:trPr>
          <w:trHeight w:val="368"/>
        </w:trPr>
        <w:tc>
          <w:tcPr>
            <w:tcW w:w="438" w:type="dxa"/>
            <w:vMerge/>
            <w:tcBorders>
              <w:left w:val="single" w:sz="8" w:space="0" w:color="auto"/>
              <w:right w:val="single" w:sz="4" w:space="0" w:color="auto"/>
            </w:tcBorders>
            <w:shd w:val="clear" w:color="auto" w:fill="auto"/>
            <w:noWrap/>
            <w:vAlign w:val="center"/>
            <w:hideMark/>
          </w:tcPr>
          <w:p w14:paraId="2BF0A9BC"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4AAC5675"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07D9314"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△△業務委託費</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7C805887"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16E2ED3D" w14:textId="77777777" w:rsidTr="00C85199">
        <w:trPr>
          <w:trHeight w:val="354"/>
        </w:trPr>
        <w:tc>
          <w:tcPr>
            <w:tcW w:w="438" w:type="dxa"/>
            <w:vMerge/>
            <w:tcBorders>
              <w:left w:val="single" w:sz="8" w:space="0" w:color="auto"/>
              <w:right w:val="single" w:sz="4" w:space="0" w:color="auto"/>
            </w:tcBorders>
            <w:shd w:val="clear" w:color="auto" w:fill="auto"/>
            <w:noWrap/>
            <w:vAlign w:val="center"/>
            <w:hideMark/>
          </w:tcPr>
          <w:p w14:paraId="0EAAA96F"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top w:val="nil"/>
              <w:left w:val="single" w:sz="4" w:space="0" w:color="auto"/>
              <w:bottom w:val="single" w:sz="4" w:space="0" w:color="000000"/>
              <w:right w:val="single" w:sz="4" w:space="0" w:color="auto"/>
            </w:tcBorders>
            <w:vAlign w:val="center"/>
            <w:hideMark/>
          </w:tcPr>
          <w:p w14:paraId="4432B63B"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6520" w:type="dxa"/>
            <w:tcBorders>
              <w:top w:val="nil"/>
              <w:left w:val="nil"/>
              <w:bottom w:val="single" w:sz="4" w:space="0" w:color="auto"/>
              <w:right w:val="single" w:sz="4" w:space="0" w:color="auto"/>
            </w:tcBorders>
            <w:shd w:val="clear" w:color="auto" w:fill="auto"/>
            <w:noWrap/>
            <w:vAlign w:val="center"/>
            <w:hideMark/>
          </w:tcPr>
          <w:p w14:paraId="6885C408" w14:textId="77777777" w:rsidR="00C85199" w:rsidRPr="00CF5A91" w:rsidRDefault="00C85199" w:rsidP="00C85199">
            <w:pPr>
              <w:widowControl/>
              <w:jc w:val="left"/>
              <w:rPr>
                <w:rFonts w:asciiTheme="minorEastAsia" w:eastAsiaTheme="minorEastAsia" w:hAnsiTheme="minorEastAsia" w:cs="ＭＳ Ｐゴシック"/>
                <w:kern w:val="0"/>
                <w:szCs w:val="21"/>
              </w:rPr>
            </w:pPr>
          </w:p>
        </w:tc>
        <w:tc>
          <w:tcPr>
            <w:tcW w:w="1596" w:type="dxa"/>
            <w:tcBorders>
              <w:top w:val="nil"/>
              <w:left w:val="nil"/>
              <w:bottom w:val="single" w:sz="4" w:space="0" w:color="auto"/>
              <w:right w:val="single" w:sz="8" w:space="0" w:color="auto"/>
            </w:tcBorders>
            <w:shd w:val="clear" w:color="auto" w:fill="auto"/>
            <w:noWrap/>
            <w:vAlign w:val="center"/>
            <w:hideMark/>
          </w:tcPr>
          <w:p w14:paraId="6EBE557F"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1C524D0E"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1AB3F9A1"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val="restart"/>
            <w:tcBorders>
              <w:top w:val="nil"/>
              <w:left w:val="single" w:sz="4" w:space="0" w:color="auto"/>
              <w:right w:val="single" w:sz="4" w:space="0" w:color="auto"/>
            </w:tcBorders>
            <w:shd w:val="clear" w:color="auto" w:fill="auto"/>
            <w:noWrap/>
            <w:vAlign w:val="center"/>
            <w:hideMark/>
          </w:tcPr>
          <w:p w14:paraId="057C5F5F" w14:textId="12E31D0B"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その他経費</w:t>
            </w:r>
          </w:p>
        </w:tc>
        <w:tc>
          <w:tcPr>
            <w:tcW w:w="6520" w:type="dxa"/>
            <w:tcBorders>
              <w:top w:val="nil"/>
              <w:left w:val="nil"/>
              <w:bottom w:val="nil"/>
              <w:right w:val="single" w:sz="4" w:space="0" w:color="auto"/>
            </w:tcBorders>
            <w:shd w:val="clear" w:color="auto" w:fill="auto"/>
            <w:noWrap/>
            <w:vAlign w:val="center"/>
            <w:hideMark/>
          </w:tcPr>
          <w:p w14:paraId="0F6376BD"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本社経費等</w:t>
            </w:r>
          </w:p>
        </w:tc>
        <w:tc>
          <w:tcPr>
            <w:tcW w:w="1596" w:type="dxa"/>
            <w:tcBorders>
              <w:top w:val="nil"/>
              <w:left w:val="nil"/>
              <w:bottom w:val="nil"/>
              <w:right w:val="single" w:sz="8" w:space="0" w:color="auto"/>
            </w:tcBorders>
            <w:shd w:val="clear" w:color="auto" w:fill="auto"/>
            <w:noWrap/>
            <w:vAlign w:val="center"/>
            <w:hideMark/>
          </w:tcPr>
          <w:p w14:paraId="75CEDF1D"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00C54CB0" w14:textId="77777777" w:rsidTr="00C85199">
        <w:trPr>
          <w:trHeight w:val="367"/>
        </w:trPr>
        <w:tc>
          <w:tcPr>
            <w:tcW w:w="438" w:type="dxa"/>
            <w:vMerge/>
            <w:tcBorders>
              <w:left w:val="single" w:sz="8" w:space="0" w:color="auto"/>
              <w:right w:val="single" w:sz="4" w:space="0" w:color="auto"/>
            </w:tcBorders>
            <w:shd w:val="clear" w:color="auto" w:fill="auto"/>
            <w:noWrap/>
            <w:vAlign w:val="center"/>
            <w:hideMark/>
          </w:tcPr>
          <w:p w14:paraId="1C62CCC2"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left w:val="single" w:sz="4" w:space="0" w:color="auto"/>
              <w:right w:val="single" w:sz="4" w:space="0" w:color="auto"/>
            </w:tcBorders>
            <w:vAlign w:val="center"/>
            <w:hideMark/>
          </w:tcPr>
          <w:p w14:paraId="1555EA92"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1C14B071"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保険料</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14:paraId="60C1AAE0"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r w:rsidR="00C85199" w:rsidRPr="00CF5A91" w14:paraId="7A7A07E8" w14:textId="77777777" w:rsidTr="008B75DB">
        <w:trPr>
          <w:trHeight w:val="54"/>
        </w:trPr>
        <w:tc>
          <w:tcPr>
            <w:tcW w:w="438" w:type="dxa"/>
            <w:vMerge/>
            <w:tcBorders>
              <w:left w:val="single" w:sz="8" w:space="0" w:color="auto"/>
              <w:right w:val="single" w:sz="4" w:space="0" w:color="auto"/>
            </w:tcBorders>
            <w:shd w:val="clear" w:color="auto" w:fill="auto"/>
            <w:noWrap/>
            <w:vAlign w:val="center"/>
            <w:hideMark/>
          </w:tcPr>
          <w:p w14:paraId="2C1BB256"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1537" w:type="dxa"/>
            <w:vMerge/>
            <w:tcBorders>
              <w:left w:val="single" w:sz="4" w:space="0" w:color="auto"/>
              <w:right w:val="single" w:sz="4" w:space="0" w:color="auto"/>
            </w:tcBorders>
            <w:vAlign w:val="center"/>
            <w:hideMark/>
          </w:tcPr>
          <w:p w14:paraId="3D956223" w14:textId="77777777" w:rsidR="00C85199" w:rsidRPr="00CF5A91" w:rsidRDefault="00C85199" w:rsidP="00C85199">
            <w:pPr>
              <w:jc w:val="left"/>
              <w:rPr>
                <w:rFonts w:asciiTheme="minorEastAsia" w:eastAsiaTheme="minorEastAsia" w:hAnsiTheme="minorEastAsia" w:cs="ＭＳ Ｐゴシック"/>
                <w:kern w:val="0"/>
                <w:szCs w:val="21"/>
              </w:rPr>
            </w:pPr>
          </w:p>
        </w:tc>
        <w:tc>
          <w:tcPr>
            <w:tcW w:w="6520" w:type="dxa"/>
            <w:tcBorders>
              <w:top w:val="nil"/>
              <w:left w:val="nil"/>
              <w:right w:val="single" w:sz="4" w:space="0" w:color="auto"/>
            </w:tcBorders>
            <w:shd w:val="clear" w:color="auto" w:fill="auto"/>
            <w:noWrap/>
            <w:vAlign w:val="center"/>
            <w:hideMark/>
          </w:tcPr>
          <w:p w14:paraId="26E2B657"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その他</w:t>
            </w:r>
          </w:p>
        </w:tc>
        <w:tc>
          <w:tcPr>
            <w:tcW w:w="1596" w:type="dxa"/>
            <w:tcBorders>
              <w:top w:val="nil"/>
              <w:left w:val="nil"/>
              <w:right w:val="single" w:sz="8" w:space="0" w:color="auto"/>
            </w:tcBorders>
            <w:shd w:val="clear" w:color="auto" w:fill="auto"/>
            <w:noWrap/>
            <w:vAlign w:val="center"/>
            <w:hideMark/>
          </w:tcPr>
          <w:p w14:paraId="6279ECB0" w14:textId="62B1742A" w:rsidR="00C85199" w:rsidRPr="00CF5A91" w:rsidRDefault="00C85199" w:rsidP="008B75DB">
            <w:pPr>
              <w:ind w:right="828"/>
              <w:rPr>
                <w:rFonts w:asciiTheme="minorEastAsia" w:eastAsiaTheme="minorEastAsia" w:hAnsiTheme="minorEastAsia" w:cs="ＭＳ Ｐゴシック"/>
                <w:kern w:val="0"/>
                <w:szCs w:val="21"/>
              </w:rPr>
            </w:pPr>
          </w:p>
        </w:tc>
      </w:tr>
      <w:tr w:rsidR="00C85199" w:rsidRPr="00CF5A91" w14:paraId="38349E76" w14:textId="77777777" w:rsidTr="00C85199">
        <w:trPr>
          <w:trHeight w:val="123"/>
        </w:trPr>
        <w:tc>
          <w:tcPr>
            <w:tcW w:w="1975" w:type="dxa"/>
            <w:gridSpan w:val="2"/>
            <w:tcBorders>
              <w:top w:val="single" w:sz="8" w:space="0" w:color="auto"/>
              <w:left w:val="single" w:sz="8" w:space="0" w:color="auto"/>
              <w:bottom w:val="single" w:sz="8" w:space="0" w:color="auto"/>
              <w:right w:val="single" w:sz="4" w:space="0" w:color="000000"/>
            </w:tcBorders>
            <w:shd w:val="clear" w:color="000000" w:fill="C0C0C0"/>
            <w:noWrap/>
            <w:vAlign w:val="center"/>
            <w:hideMark/>
          </w:tcPr>
          <w:p w14:paraId="368E45AB" w14:textId="77777777" w:rsidR="00C85199" w:rsidRPr="00CF5A91" w:rsidRDefault="00C85199" w:rsidP="00C85199">
            <w:pPr>
              <w:widowControl/>
              <w:jc w:val="center"/>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収支（Ａ－Ｂ）</w:t>
            </w:r>
          </w:p>
        </w:tc>
        <w:tc>
          <w:tcPr>
            <w:tcW w:w="6520" w:type="dxa"/>
            <w:tcBorders>
              <w:top w:val="single" w:sz="8" w:space="0" w:color="auto"/>
              <w:left w:val="nil"/>
              <w:bottom w:val="single" w:sz="8" w:space="0" w:color="auto"/>
              <w:right w:val="single" w:sz="4" w:space="0" w:color="auto"/>
            </w:tcBorders>
            <w:shd w:val="clear" w:color="auto" w:fill="auto"/>
            <w:noWrap/>
            <w:vAlign w:val="center"/>
            <w:hideMark/>
          </w:tcPr>
          <w:p w14:paraId="0B138AAA" w14:textId="77777777" w:rsidR="00C85199" w:rsidRPr="00CF5A91" w:rsidRDefault="00C85199" w:rsidP="00C85199">
            <w:pPr>
              <w:widowControl/>
              <w:jc w:val="lef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14:paraId="07BB518F" w14:textId="77777777" w:rsidR="00C85199" w:rsidRPr="00CF5A91" w:rsidRDefault="00C85199" w:rsidP="00C85199">
            <w:pPr>
              <w:widowControl/>
              <w:jc w:val="right"/>
              <w:rPr>
                <w:rFonts w:asciiTheme="minorEastAsia" w:eastAsiaTheme="minorEastAsia" w:hAnsiTheme="minorEastAsia" w:cs="ＭＳ Ｐゴシック"/>
                <w:kern w:val="0"/>
                <w:szCs w:val="21"/>
              </w:rPr>
            </w:pPr>
            <w:r w:rsidRPr="00CF5A91">
              <w:rPr>
                <w:rFonts w:asciiTheme="minorEastAsia" w:eastAsiaTheme="minorEastAsia" w:hAnsiTheme="minorEastAsia" w:cs="ＭＳ Ｐゴシック" w:hint="eastAsia"/>
                <w:kern w:val="0"/>
                <w:szCs w:val="21"/>
              </w:rPr>
              <w:t xml:space="preserve">　</w:t>
            </w:r>
          </w:p>
        </w:tc>
      </w:tr>
    </w:tbl>
    <w:p w14:paraId="3B59F754" w14:textId="04AA582A" w:rsidR="001C109B" w:rsidRPr="0040788C" w:rsidRDefault="001C109B" w:rsidP="001C109B">
      <w:pPr>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r w:rsidRPr="0040788C">
        <w:rPr>
          <w:rFonts w:asciiTheme="minorEastAsia" w:eastAsiaTheme="minorEastAsia" w:hAnsiTheme="minorEastAsia" w:cs="ＭＳ Ｐ明朝" w:hint="eastAsia"/>
          <w:kern w:val="0"/>
          <w:szCs w:val="21"/>
        </w:rPr>
        <w:t>１年間（１２ケ月）の収支を記入</w:t>
      </w:r>
      <w:r>
        <w:rPr>
          <w:rFonts w:asciiTheme="minorEastAsia" w:eastAsiaTheme="minorEastAsia" w:hAnsiTheme="minorEastAsia" w:cs="ＭＳ Ｐ明朝" w:hint="eastAsia"/>
          <w:kern w:val="0"/>
          <w:szCs w:val="21"/>
        </w:rPr>
        <w:t>すること</w:t>
      </w:r>
    </w:p>
    <w:p w14:paraId="0572272A" w14:textId="106FF8DD" w:rsidR="001C109B" w:rsidRDefault="001C109B" w:rsidP="001C109B">
      <w:pPr>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r w:rsidRPr="0040788C">
        <w:rPr>
          <w:rFonts w:asciiTheme="minorEastAsia" w:eastAsiaTheme="minorEastAsia" w:hAnsiTheme="minorEastAsia" w:cs="ＭＳ Ｐ明朝" w:hint="eastAsia"/>
          <w:kern w:val="0"/>
          <w:szCs w:val="21"/>
        </w:rPr>
        <w:t>「人件費」「事務費」などの</w:t>
      </w:r>
      <w:r w:rsidR="0045469B">
        <w:rPr>
          <w:rFonts w:asciiTheme="minorEastAsia" w:eastAsiaTheme="minorEastAsia" w:hAnsiTheme="minorEastAsia" w:cs="ＭＳ Ｐ明朝" w:hint="eastAsia"/>
          <w:kern w:val="0"/>
          <w:szCs w:val="21"/>
        </w:rPr>
        <w:t>大</w:t>
      </w:r>
      <w:r w:rsidRPr="0040788C">
        <w:rPr>
          <w:rFonts w:asciiTheme="minorEastAsia" w:eastAsiaTheme="minorEastAsia" w:hAnsiTheme="minorEastAsia" w:cs="ＭＳ Ｐ明朝" w:hint="eastAsia"/>
          <w:kern w:val="0"/>
          <w:szCs w:val="21"/>
        </w:rPr>
        <w:t>項目は様式どおりと</w:t>
      </w:r>
      <w:r>
        <w:rPr>
          <w:rFonts w:asciiTheme="minorEastAsia" w:eastAsiaTheme="minorEastAsia" w:hAnsiTheme="minorEastAsia" w:cs="ＭＳ Ｐ明朝" w:hint="eastAsia"/>
          <w:kern w:val="0"/>
          <w:szCs w:val="21"/>
        </w:rPr>
        <w:t>すること</w:t>
      </w:r>
    </w:p>
    <w:p w14:paraId="32AAEBEF" w14:textId="1FD594B7" w:rsidR="00A07384" w:rsidRPr="00A07384" w:rsidRDefault="00A07384" w:rsidP="001C109B">
      <w:pPr>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※19年分の毎年の内訳書を作成すること</w:t>
      </w:r>
    </w:p>
    <w:p w14:paraId="07551AFA" w14:textId="02387CAC" w:rsidR="001C109B" w:rsidRDefault="001C109B" w:rsidP="001C109B">
      <w:pPr>
        <w:jc w:val="left"/>
        <w:rPr>
          <w:rFonts w:ascii="ＭＳ 明朝" w:eastAsia="ＭＳ 明朝"/>
          <w:spacing w:val="-1"/>
          <w:kern w:val="0"/>
          <w:szCs w:val="21"/>
        </w:rPr>
      </w:pPr>
      <w:r w:rsidRPr="00CF5A91">
        <w:rPr>
          <w:rFonts w:asciiTheme="minorEastAsia" w:eastAsiaTheme="minorEastAsia" w:hAnsiTheme="minorEastAsia" w:cs="ＭＳ Ｐ明朝" w:hint="eastAsia"/>
          <w:kern w:val="0"/>
          <w:szCs w:val="21"/>
        </w:rPr>
        <w:t>※欄が不足する場合は、適宜追加</w:t>
      </w:r>
      <w:r>
        <w:rPr>
          <w:rFonts w:asciiTheme="minorEastAsia" w:eastAsiaTheme="minorEastAsia" w:hAnsiTheme="minorEastAsia" w:cs="ＭＳ Ｐ明朝" w:hint="eastAsia"/>
          <w:kern w:val="0"/>
          <w:szCs w:val="21"/>
        </w:rPr>
        <w:t>すること</w:t>
      </w:r>
    </w:p>
    <w:p w14:paraId="6A65E694" w14:textId="232CBB3F" w:rsidR="002D1267" w:rsidRPr="000A2C8A" w:rsidRDefault="002D1267" w:rsidP="009F666B">
      <w:pPr>
        <w:pStyle w:val="aff2"/>
        <w:rPr>
          <w:lang w:val="x-none"/>
        </w:rPr>
      </w:pPr>
      <w:r w:rsidRPr="000A2C8A">
        <w:br w:type="page"/>
      </w:r>
    </w:p>
    <w:p w14:paraId="30E2648B" w14:textId="20AD5AD1" w:rsidR="005A479F" w:rsidRPr="000A2C8A" w:rsidRDefault="005A479F" w:rsidP="005A479F">
      <w:pPr>
        <w:pStyle w:val="2"/>
      </w:pPr>
      <w:r w:rsidRPr="000A2C8A">
        <w:rPr>
          <w:rFonts w:hint="eastAsia"/>
        </w:rPr>
        <w:lastRenderedPageBreak/>
        <w:t>様式１</w:t>
      </w:r>
      <w:r>
        <w:rPr>
          <w:rFonts w:hint="eastAsia"/>
          <w:lang w:eastAsia="ja-JP"/>
        </w:rPr>
        <w:t>２</w:t>
      </w:r>
      <w:r w:rsidRPr="000A2C8A">
        <w:rPr>
          <w:rFonts w:hint="eastAsia"/>
        </w:rPr>
        <w:t>－</w:t>
      </w:r>
      <w:r w:rsidR="002A0FD7">
        <w:rPr>
          <w:rFonts w:hint="eastAsia"/>
          <w:lang w:eastAsia="ja-JP"/>
        </w:rPr>
        <w:t>６</w:t>
      </w:r>
      <w:r w:rsidRPr="000A2C8A">
        <w:rPr>
          <w:rFonts w:hint="eastAsia"/>
        </w:rPr>
        <w:t xml:space="preserve">　</w:t>
      </w:r>
      <w:r>
        <w:rPr>
          <w:rFonts w:hint="eastAsia"/>
          <w:lang w:eastAsia="ja-JP"/>
        </w:rPr>
        <w:t>使用料内訳</w:t>
      </w:r>
    </w:p>
    <w:p w14:paraId="7837FEF6" w14:textId="1ADA9895" w:rsidR="005A479F" w:rsidRDefault="005A479F" w:rsidP="007A2A07">
      <w:pPr>
        <w:rPr>
          <w:rFonts w:ascii="ＭＳ ゴシック" w:eastAsia="ＭＳ ゴシック" w:hAnsi="ＭＳ ゴシック"/>
          <w:sz w:val="24"/>
          <w:szCs w:val="32"/>
          <w:lang w:val="x-none"/>
        </w:rPr>
      </w:pPr>
    </w:p>
    <w:p w14:paraId="173D14BD" w14:textId="7CADD982" w:rsidR="005A479F" w:rsidRDefault="005A479F" w:rsidP="005A479F">
      <w:pPr>
        <w:jc w:val="center"/>
        <w:rPr>
          <w:rFonts w:ascii="ＭＳ ゴシック" w:eastAsia="ＭＳ ゴシック" w:hAnsi="ＭＳ ゴシック"/>
          <w:sz w:val="24"/>
          <w:szCs w:val="32"/>
          <w:lang w:val="x-none"/>
        </w:rPr>
      </w:pPr>
      <w:r w:rsidRPr="004F0049">
        <w:rPr>
          <w:rFonts w:ascii="ＭＳ ゴシック" w:eastAsia="ＭＳ ゴシック" w:hAnsi="ＭＳ ゴシック" w:hint="eastAsia"/>
          <w:sz w:val="24"/>
          <w:szCs w:val="32"/>
          <w:lang w:val="x-none"/>
        </w:rPr>
        <w:t>使用料内訳</w:t>
      </w:r>
    </w:p>
    <w:p w14:paraId="347E542D" w14:textId="77777777" w:rsidR="007A2A07" w:rsidRDefault="007A2A07" w:rsidP="005A479F">
      <w:pPr>
        <w:jc w:val="center"/>
        <w:rPr>
          <w:rFonts w:ascii="ＭＳ ゴシック" w:eastAsia="ＭＳ ゴシック" w:hAnsi="ＭＳ ゴシック"/>
          <w:sz w:val="24"/>
          <w:szCs w:val="32"/>
          <w:lang w:val="x-none"/>
        </w:rPr>
      </w:pPr>
    </w:p>
    <w:p w14:paraId="34A1C4B9" w14:textId="77777777" w:rsidR="007A2A07" w:rsidRPr="00DD6D8C" w:rsidRDefault="007A2A07" w:rsidP="007A2A07">
      <w:pPr>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t>（１）長井海の手公園</w:t>
      </w:r>
    </w:p>
    <w:p w14:paraId="1D514365" w14:textId="77777777" w:rsidR="005A479F" w:rsidRPr="000A2C8A" w:rsidRDefault="005A479F" w:rsidP="005A479F">
      <w:pPr>
        <w:jc w:val="right"/>
        <w:rPr>
          <w:rFonts w:asciiTheme="minorEastAsia" w:eastAsiaTheme="minorEastAsia" w:hAnsiTheme="minorEastAsia"/>
          <w:szCs w:val="21"/>
          <w:lang w:val="x-none"/>
        </w:rPr>
      </w:pPr>
      <w:r w:rsidRPr="000A2C8A">
        <w:rPr>
          <w:rFonts w:asciiTheme="minorEastAsia" w:eastAsiaTheme="minorEastAsia" w:hAnsiTheme="minorEastAsia" w:hint="eastAsia"/>
          <w:szCs w:val="21"/>
          <w:lang w:val="x-none"/>
        </w:rPr>
        <w:t>（単位：千円）</w:t>
      </w:r>
    </w:p>
    <w:tbl>
      <w:tblPr>
        <w:tblStyle w:val="af7"/>
        <w:tblW w:w="0" w:type="auto"/>
        <w:tblLook w:val="04A0" w:firstRow="1" w:lastRow="0" w:firstColumn="1" w:lastColumn="0" w:noHBand="0" w:noVBand="1"/>
      </w:tblPr>
      <w:tblGrid>
        <w:gridCol w:w="421"/>
        <w:gridCol w:w="2409"/>
        <w:gridCol w:w="1699"/>
        <w:gridCol w:w="1700"/>
        <w:gridCol w:w="1700"/>
        <w:gridCol w:w="1700"/>
      </w:tblGrid>
      <w:tr w:rsidR="00D81405" w14:paraId="41ACB88B" w14:textId="77777777" w:rsidTr="00D81405">
        <w:tc>
          <w:tcPr>
            <w:tcW w:w="2830" w:type="dxa"/>
            <w:gridSpan w:val="2"/>
            <w:vAlign w:val="center"/>
          </w:tcPr>
          <w:p w14:paraId="195AF354" w14:textId="76FFCD22" w:rsidR="00D81405" w:rsidRDefault="00D81405" w:rsidP="00D81405">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1699" w:type="dxa"/>
            <w:vAlign w:val="center"/>
          </w:tcPr>
          <w:p w14:paraId="2C432229" w14:textId="77777777" w:rsidR="00D81405" w:rsidRDefault="00D81405" w:rsidP="00D81405">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使用料算出対象</w:t>
            </w:r>
          </w:p>
          <w:p w14:paraId="5135AB97" w14:textId="4BA24BCF" w:rsidR="00D81405" w:rsidRDefault="00D81405" w:rsidP="00D81405">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面積</w:t>
            </w:r>
          </w:p>
        </w:tc>
        <w:tc>
          <w:tcPr>
            <w:tcW w:w="1700" w:type="dxa"/>
            <w:vAlign w:val="center"/>
          </w:tcPr>
          <w:p w14:paraId="1304A40A" w14:textId="2D118697" w:rsidR="00D81405" w:rsidRDefault="00D81405" w:rsidP="00D81405">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使用料種類</w:t>
            </w:r>
          </w:p>
        </w:tc>
        <w:tc>
          <w:tcPr>
            <w:tcW w:w="1700" w:type="dxa"/>
            <w:vAlign w:val="center"/>
          </w:tcPr>
          <w:p w14:paraId="4C57E9E5" w14:textId="4FB60D2D" w:rsidR="00D81405" w:rsidRDefault="00D81405" w:rsidP="00D81405">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使用料単価</w:t>
            </w:r>
          </w:p>
        </w:tc>
        <w:tc>
          <w:tcPr>
            <w:tcW w:w="1700" w:type="dxa"/>
            <w:vAlign w:val="center"/>
          </w:tcPr>
          <w:p w14:paraId="3415C17D" w14:textId="00D863FD" w:rsidR="00D81405" w:rsidRDefault="00D81405" w:rsidP="00D81405">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年間使用料</w:t>
            </w:r>
          </w:p>
        </w:tc>
      </w:tr>
      <w:tr w:rsidR="00D81405" w14:paraId="2631EE66" w14:textId="77777777" w:rsidTr="00D81405">
        <w:tc>
          <w:tcPr>
            <w:tcW w:w="421" w:type="dxa"/>
            <w:vAlign w:val="center"/>
          </w:tcPr>
          <w:p w14:paraId="7FAE06A2" w14:textId="5B8B8959"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2409" w:type="dxa"/>
          </w:tcPr>
          <w:p w14:paraId="1A308810" w14:textId="08A6BD04"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52E07FF0"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99907E3"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3BCC53F"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ED03FF1" w14:textId="29D1E14B"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2C845B9B" w14:textId="77777777" w:rsidTr="00D81405">
        <w:tc>
          <w:tcPr>
            <w:tcW w:w="421" w:type="dxa"/>
            <w:vAlign w:val="center"/>
          </w:tcPr>
          <w:p w14:paraId="3758D090" w14:textId="1320F7F2"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2409" w:type="dxa"/>
          </w:tcPr>
          <w:p w14:paraId="64937D78" w14:textId="146D1204"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09414A33"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8C845B2"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42BBBC0"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62675DD" w14:textId="67AA87E1"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51970888" w14:textId="77777777" w:rsidTr="00D81405">
        <w:tc>
          <w:tcPr>
            <w:tcW w:w="421" w:type="dxa"/>
            <w:vAlign w:val="center"/>
          </w:tcPr>
          <w:p w14:paraId="10BF512D" w14:textId="72D4C5DE"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2409" w:type="dxa"/>
          </w:tcPr>
          <w:p w14:paraId="6CBB0540" w14:textId="0AAC582C"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5DC54E13"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5512968"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5CF88E7"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5AE7A4F" w14:textId="27593EEB"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2FC78F5B" w14:textId="77777777" w:rsidTr="00D81405">
        <w:tc>
          <w:tcPr>
            <w:tcW w:w="421" w:type="dxa"/>
            <w:vAlign w:val="center"/>
          </w:tcPr>
          <w:p w14:paraId="7D060DD1" w14:textId="0C8165A9"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2409" w:type="dxa"/>
          </w:tcPr>
          <w:p w14:paraId="2A2F2F76" w14:textId="2CA97BFB"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6F3C847A"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FB32883"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464CC4F"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72634E2" w14:textId="74EF88EC"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683E2528" w14:textId="77777777" w:rsidTr="00D81405">
        <w:tc>
          <w:tcPr>
            <w:tcW w:w="421" w:type="dxa"/>
            <w:vAlign w:val="center"/>
          </w:tcPr>
          <w:p w14:paraId="0D7EDF83" w14:textId="5B25B732"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5</w:t>
            </w:r>
          </w:p>
        </w:tc>
        <w:tc>
          <w:tcPr>
            <w:tcW w:w="2409" w:type="dxa"/>
          </w:tcPr>
          <w:p w14:paraId="57514F26"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65565C3D"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D1D7E88"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F8BF03D"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68C1CEB"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6ABC245B" w14:textId="77777777" w:rsidTr="00D81405">
        <w:tc>
          <w:tcPr>
            <w:tcW w:w="421" w:type="dxa"/>
            <w:vAlign w:val="center"/>
          </w:tcPr>
          <w:p w14:paraId="3E470885" w14:textId="50F1D8D9"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6</w:t>
            </w:r>
          </w:p>
        </w:tc>
        <w:tc>
          <w:tcPr>
            <w:tcW w:w="2409" w:type="dxa"/>
          </w:tcPr>
          <w:p w14:paraId="461EAE5B"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2213C34F"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B3876E7"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0366783"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22E067F"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2A2FFC30" w14:textId="77777777" w:rsidTr="00D81405">
        <w:tc>
          <w:tcPr>
            <w:tcW w:w="421" w:type="dxa"/>
            <w:vAlign w:val="center"/>
          </w:tcPr>
          <w:p w14:paraId="6A546E5A" w14:textId="77777777"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441A6DF4"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44F8FBC3"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EDF44AE"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65A7CB5"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86F201F"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7F4B5FE2" w14:textId="77777777" w:rsidTr="00D81405">
        <w:tc>
          <w:tcPr>
            <w:tcW w:w="421" w:type="dxa"/>
            <w:vAlign w:val="center"/>
          </w:tcPr>
          <w:p w14:paraId="448B9AC7" w14:textId="77777777"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3ABDA4BA"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186544A5"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00735F4"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FAD741C"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C4C1EEE"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6362D0" w14:paraId="7A7458C8" w14:textId="77777777" w:rsidTr="00D81405">
        <w:tc>
          <w:tcPr>
            <w:tcW w:w="421" w:type="dxa"/>
            <w:vAlign w:val="center"/>
          </w:tcPr>
          <w:p w14:paraId="4D5FCE93" w14:textId="77777777" w:rsidR="006362D0" w:rsidRDefault="006362D0"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6F84C1BB"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53090517"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C151B66"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0C8DBF0"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4AA75C1"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r>
      <w:tr w:rsidR="006362D0" w14:paraId="1DF20F1F" w14:textId="77777777" w:rsidTr="00D81405">
        <w:tc>
          <w:tcPr>
            <w:tcW w:w="421" w:type="dxa"/>
            <w:vAlign w:val="center"/>
          </w:tcPr>
          <w:p w14:paraId="5C7EF188" w14:textId="77777777" w:rsidR="006362D0" w:rsidRDefault="006362D0"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0D04D86F"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0DEFCEA1"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3D6A1B9"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C0708A1"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54E2DAD5"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r>
      <w:tr w:rsidR="006362D0" w14:paraId="29BC2438" w14:textId="77777777" w:rsidTr="00D81405">
        <w:tc>
          <w:tcPr>
            <w:tcW w:w="421" w:type="dxa"/>
            <w:vAlign w:val="center"/>
          </w:tcPr>
          <w:p w14:paraId="0831D170" w14:textId="77777777" w:rsidR="006362D0" w:rsidRDefault="006362D0"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7A3C699C"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7AAC8127"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6E39C32"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4EBFAB7"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BFDFC13"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r>
      <w:tr w:rsidR="006362D0" w14:paraId="5F10D636" w14:textId="77777777" w:rsidTr="00D81405">
        <w:tc>
          <w:tcPr>
            <w:tcW w:w="421" w:type="dxa"/>
            <w:vAlign w:val="center"/>
          </w:tcPr>
          <w:p w14:paraId="31C63E7A" w14:textId="77777777" w:rsidR="006362D0" w:rsidRDefault="006362D0"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1D57A8C3"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46F1FD88"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C982931"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4710E07"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033D220"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r>
      <w:tr w:rsidR="006362D0" w14:paraId="5DE08500" w14:textId="77777777" w:rsidTr="00D81405">
        <w:tc>
          <w:tcPr>
            <w:tcW w:w="421" w:type="dxa"/>
            <w:vAlign w:val="center"/>
          </w:tcPr>
          <w:p w14:paraId="27C9161F" w14:textId="77777777" w:rsidR="006362D0" w:rsidRDefault="006362D0"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6862620D"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21586ECE"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589FA5C2"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FA6E3E8"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08232B8"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r>
      <w:tr w:rsidR="006362D0" w14:paraId="762F8ACC" w14:textId="77777777" w:rsidTr="00D81405">
        <w:tc>
          <w:tcPr>
            <w:tcW w:w="421" w:type="dxa"/>
            <w:vAlign w:val="center"/>
          </w:tcPr>
          <w:p w14:paraId="095B27C5" w14:textId="77777777" w:rsidR="006362D0" w:rsidRDefault="006362D0"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09117115"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7D2BF529"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A69317D"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509C4B2C"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6FCAAC2" w14:textId="77777777" w:rsidR="006362D0" w:rsidRDefault="006362D0" w:rsidP="005A479F">
            <w:pPr>
              <w:autoSpaceDE w:val="0"/>
              <w:autoSpaceDN w:val="0"/>
              <w:adjustRightInd w:val="0"/>
              <w:jc w:val="left"/>
              <w:rPr>
                <w:rFonts w:asciiTheme="minorEastAsia" w:eastAsiaTheme="minorEastAsia" w:hAnsiTheme="minorEastAsia" w:cs="ＭＳ Ｐ明朝"/>
                <w:kern w:val="0"/>
                <w:szCs w:val="21"/>
              </w:rPr>
            </w:pPr>
          </w:p>
        </w:tc>
      </w:tr>
      <w:tr w:rsidR="00D81405" w14:paraId="7070E2EA" w14:textId="77777777" w:rsidTr="00D81405">
        <w:tc>
          <w:tcPr>
            <w:tcW w:w="421" w:type="dxa"/>
            <w:vAlign w:val="center"/>
          </w:tcPr>
          <w:p w14:paraId="13510752" w14:textId="77777777"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2692911C"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5FD59B1D"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0AC8D5D"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6B7FCDC"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B6C2FC2"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58073238" w14:textId="77777777" w:rsidTr="006559A5">
        <w:tc>
          <w:tcPr>
            <w:tcW w:w="421" w:type="dxa"/>
            <w:tcBorders>
              <w:bottom w:val="double" w:sz="4" w:space="0" w:color="auto"/>
            </w:tcBorders>
            <w:vAlign w:val="center"/>
          </w:tcPr>
          <w:p w14:paraId="3BB05F1A" w14:textId="77777777" w:rsidR="00D81405" w:rsidRDefault="00D81405" w:rsidP="00D81405">
            <w:pPr>
              <w:autoSpaceDE w:val="0"/>
              <w:autoSpaceDN w:val="0"/>
              <w:adjustRightInd w:val="0"/>
              <w:jc w:val="center"/>
              <w:rPr>
                <w:rFonts w:asciiTheme="minorEastAsia" w:eastAsiaTheme="minorEastAsia" w:hAnsiTheme="minorEastAsia" w:cs="ＭＳ Ｐ明朝"/>
                <w:kern w:val="0"/>
                <w:szCs w:val="21"/>
              </w:rPr>
            </w:pPr>
          </w:p>
        </w:tc>
        <w:tc>
          <w:tcPr>
            <w:tcW w:w="2409" w:type="dxa"/>
            <w:tcBorders>
              <w:bottom w:val="double" w:sz="4" w:space="0" w:color="auto"/>
            </w:tcBorders>
          </w:tcPr>
          <w:p w14:paraId="783D394A"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699" w:type="dxa"/>
            <w:tcBorders>
              <w:bottom w:val="double" w:sz="4" w:space="0" w:color="auto"/>
            </w:tcBorders>
          </w:tcPr>
          <w:p w14:paraId="5FCBCBB5"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Borders>
              <w:bottom w:val="double" w:sz="4" w:space="0" w:color="auto"/>
            </w:tcBorders>
          </w:tcPr>
          <w:p w14:paraId="2852DA76"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Borders>
              <w:bottom w:val="double" w:sz="4" w:space="0" w:color="auto"/>
            </w:tcBorders>
          </w:tcPr>
          <w:p w14:paraId="0D93B670"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Borders>
              <w:bottom w:val="double" w:sz="4" w:space="0" w:color="auto"/>
            </w:tcBorders>
          </w:tcPr>
          <w:p w14:paraId="76CAAACB"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r w:rsidR="00D81405" w14:paraId="34A76384" w14:textId="77777777" w:rsidTr="006559A5">
        <w:tc>
          <w:tcPr>
            <w:tcW w:w="2830" w:type="dxa"/>
            <w:gridSpan w:val="2"/>
            <w:tcBorders>
              <w:top w:val="double" w:sz="4" w:space="0" w:color="auto"/>
            </w:tcBorders>
            <w:vAlign w:val="center"/>
          </w:tcPr>
          <w:p w14:paraId="2C7DDCBA" w14:textId="459DE7CD" w:rsidR="00D81405" w:rsidRDefault="00D81405" w:rsidP="006559A5">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r w:rsidR="006559A5" w:rsidRPr="000A2C8A">
              <w:rPr>
                <w:rFonts w:asciiTheme="minorEastAsia" w:eastAsiaTheme="minorEastAsia" w:hAnsiTheme="minorEastAsia" w:cs="TmsRmn" w:hint="eastAsia"/>
                <w:spacing w:val="2"/>
                <w:kern w:val="0"/>
                <w:szCs w:val="21"/>
              </w:rPr>
              <w:t>（税込み）</w:t>
            </w:r>
          </w:p>
        </w:tc>
        <w:tc>
          <w:tcPr>
            <w:tcW w:w="1699" w:type="dxa"/>
            <w:tcBorders>
              <w:top w:val="double" w:sz="4" w:space="0" w:color="auto"/>
            </w:tcBorders>
          </w:tcPr>
          <w:p w14:paraId="7389936C"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c>
          <w:tcPr>
            <w:tcW w:w="1700" w:type="dxa"/>
            <w:tcBorders>
              <w:top w:val="double" w:sz="4" w:space="0" w:color="auto"/>
            </w:tcBorders>
          </w:tcPr>
          <w:p w14:paraId="7FE99DDA" w14:textId="691E4B7F" w:rsidR="00D81405" w:rsidRDefault="00C01135" w:rsidP="005A479F">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p>
        </w:tc>
        <w:tc>
          <w:tcPr>
            <w:tcW w:w="1700" w:type="dxa"/>
            <w:tcBorders>
              <w:top w:val="double" w:sz="4" w:space="0" w:color="auto"/>
            </w:tcBorders>
          </w:tcPr>
          <w:p w14:paraId="4059ABB5" w14:textId="6AADE025" w:rsidR="00D81405" w:rsidRDefault="00C01135" w:rsidP="005A479F">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p>
        </w:tc>
        <w:tc>
          <w:tcPr>
            <w:tcW w:w="1700" w:type="dxa"/>
            <w:tcBorders>
              <w:top w:val="double" w:sz="4" w:space="0" w:color="auto"/>
            </w:tcBorders>
          </w:tcPr>
          <w:p w14:paraId="4B1D0DCE" w14:textId="77777777" w:rsidR="00D81405" w:rsidRDefault="00D81405" w:rsidP="005A479F">
            <w:pPr>
              <w:autoSpaceDE w:val="0"/>
              <w:autoSpaceDN w:val="0"/>
              <w:adjustRightInd w:val="0"/>
              <w:jc w:val="left"/>
              <w:rPr>
                <w:rFonts w:asciiTheme="minorEastAsia" w:eastAsiaTheme="minorEastAsia" w:hAnsiTheme="minorEastAsia" w:cs="ＭＳ Ｐ明朝"/>
                <w:kern w:val="0"/>
                <w:szCs w:val="21"/>
              </w:rPr>
            </w:pPr>
          </w:p>
        </w:tc>
      </w:tr>
    </w:tbl>
    <w:p w14:paraId="2E51E122" w14:textId="71C51352" w:rsidR="00250994" w:rsidRDefault="00250994" w:rsidP="005A479F">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※使用料が100％減免となる施設についても記載してください。</w:t>
      </w:r>
    </w:p>
    <w:p w14:paraId="170CEF8E" w14:textId="196AB942" w:rsidR="00D81405" w:rsidRDefault="002117B7" w:rsidP="005A479F">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※使用料種類の項目は、設置許可、管理許可（土地）、管理許可（建物）、占用許可から</w:t>
      </w:r>
      <w:r w:rsidR="003210A3">
        <w:rPr>
          <w:rFonts w:asciiTheme="minorEastAsia" w:eastAsiaTheme="minorEastAsia" w:hAnsiTheme="minorEastAsia" w:cs="ＭＳ Ｐ明朝" w:hint="eastAsia"/>
          <w:kern w:val="0"/>
          <w:szCs w:val="21"/>
        </w:rPr>
        <w:t>選択して</w:t>
      </w:r>
      <w:r>
        <w:rPr>
          <w:rFonts w:asciiTheme="minorEastAsia" w:eastAsiaTheme="minorEastAsia" w:hAnsiTheme="minorEastAsia" w:cs="ＭＳ Ｐ明朝" w:hint="eastAsia"/>
          <w:kern w:val="0"/>
          <w:szCs w:val="21"/>
        </w:rPr>
        <w:t>記載してください。</w:t>
      </w:r>
    </w:p>
    <w:p w14:paraId="3E4E3573" w14:textId="5E1F8916" w:rsidR="005A479F" w:rsidRPr="000A2C8A" w:rsidRDefault="005A479F" w:rsidP="005A479F">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※合計金額が様式1</w:t>
      </w:r>
      <w:r w:rsidR="00D81405">
        <w:rPr>
          <w:rFonts w:asciiTheme="minorEastAsia" w:eastAsiaTheme="minorEastAsia" w:hAnsiTheme="minorEastAsia" w:cs="ＭＳ Ｐ明朝"/>
          <w:kern w:val="0"/>
          <w:szCs w:val="21"/>
        </w:rPr>
        <w:t>9</w:t>
      </w:r>
      <w:r w:rsidRPr="000A2C8A">
        <w:rPr>
          <w:rFonts w:asciiTheme="minorEastAsia" w:eastAsiaTheme="minorEastAsia" w:hAnsiTheme="minorEastAsia" w:cs="ＭＳ Ｐ明朝" w:hint="eastAsia"/>
          <w:kern w:val="0"/>
          <w:szCs w:val="21"/>
        </w:rPr>
        <w:t>と一致するように記載してください。</w:t>
      </w:r>
    </w:p>
    <w:p w14:paraId="596546E1" w14:textId="77777777" w:rsidR="005A479F" w:rsidRPr="000A2C8A" w:rsidRDefault="005A479F" w:rsidP="005A479F">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14:paraId="1D5D183B" w14:textId="5BCAE029" w:rsidR="007A2A07" w:rsidRDefault="007A2A07">
      <w:pPr>
        <w:widowControl/>
        <w:jc w:val="left"/>
        <w:rPr>
          <w:rFonts w:asciiTheme="minorEastAsia" w:eastAsiaTheme="minorEastAsia" w:hAnsiTheme="minorEastAsia"/>
        </w:rPr>
      </w:pPr>
      <w:r>
        <w:rPr>
          <w:rFonts w:asciiTheme="minorEastAsia" w:eastAsiaTheme="minorEastAsia" w:hAnsiTheme="minorEastAsia"/>
        </w:rPr>
        <w:br w:type="page"/>
      </w:r>
    </w:p>
    <w:p w14:paraId="3FDF9C44" w14:textId="16C16AB3" w:rsidR="007A2A07" w:rsidRPr="00DD6D8C" w:rsidRDefault="007A2A07" w:rsidP="007A2A07">
      <w:pPr>
        <w:rPr>
          <w:rFonts w:ascii="ＭＳ ゴシック" w:eastAsia="ＭＳ ゴシック" w:hAnsi="ＭＳ ゴシック"/>
          <w:sz w:val="24"/>
          <w:szCs w:val="32"/>
          <w:lang w:val="x-none"/>
        </w:rPr>
      </w:pPr>
      <w:r>
        <w:rPr>
          <w:rFonts w:ascii="ＭＳ ゴシック" w:eastAsia="ＭＳ ゴシック" w:hAnsi="ＭＳ ゴシック" w:hint="eastAsia"/>
          <w:sz w:val="24"/>
          <w:szCs w:val="32"/>
          <w:lang w:val="x-none"/>
        </w:rPr>
        <w:lastRenderedPageBreak/>
        <w:t>（２）荒崎公園</w:t>
      </w:r>
    </w:p>
    <w:p w14:paraId="007AB6EC" w14:textId="77777777" w:rsidR="007A2A07" w:rsidRPr="000A2C8A" w:rsidRDefault="007A2A07" w:rsidP="007A2A07">
      <w:pPr>
        <w:jc w:val="right"/>
        <w:rPr>
          <w:rFonts w:asciiTheme="minorEastAsia" w:eastAsiaTheme="minorEastAsia" w:hAnsiTheme="minorEastAsia"/>
          <w:szCs w:val="21"/>
          <w:lang w:val="x-none"/>
        </w:rPr>
      </w:pPr>
      <w:r w:rsidRPr="000A2C8A">
        <w:rPr>
          <w:rFonts w:asciiTheme="minorEastAsia" w:eastAsiaTheme="minorEastAsia" w:hAnsiTheme="minorEastAsia" w:hint="eastAsia"/>
          <w:szCs w:val="21"/>
          <w:lang w:val="x-none"/>
        </w:rPr>
        <w:t>（単位：千円）</w:t>
      </w:r>
    </w:p>
    <w:tbl>
      <w:tblPr>
        <w:tblStyle w:val="af7"/>
        <w:tblW w:w="0" w:type="auto"/>
        <w:tblLook w:val="04A0" w:firstRow="1" w:lastRow="0" w:firstColumn="1" w:lastColumn="0" w:noHBand="0" w:noVBand="1"/>
      </w:tblPr>
      <w:tblGrid>
        <w:gridCol w:w="421"/>
        <w:gridCol w:w="2409"/>
        <w:gridCol w:w="1699"/>
        <w:gridCol w:w="1700"/>
        <w:gridCol w:w="1700"/>
        <w:gridCol w:w="1700"/>
      </w:tblGrid>
      <w:tr w:rsidR="007A2A07" w14:paraId="3EE5FB40" w14:textId="77777777" w:rsidTr="00362FAE">
        <w:tc>
          <w:tcPr>
            <w:tcW w:w="2830" w:type="dxa"/>
            <w:gridSpan w:val="2"/>
            <w:vAlign w:val="center"/>
          </w:tcPr>
          <w:p w14:paraId="7EC82385" w14:textId="77777777" w:rsidR="007A2A07" w:rsidRDefault="007A2A07"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施設名</w:t>
            </w:r>
          </w:p>
        </w:tc>
        <w:tc>
          <w:tcPr>
            <w:tcW w:w="1699" w:type="dxa"/>
            <w:vAlign w:val="center"/>
          </w:tcPr>
          <w:p w14:paraId="5F079077" w14:textId="77777777" w:rsidR="007A2A07" w:rsidRDefault="007A2A07"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使用料算出対象</w:t>
            </w:r>
          </w:p>
          <w:p w14:paraId="403E00DE" w14:textId="77777777" w:rsidR="007A2A07" w:rsidRDefault="007A2A07"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面積</w:t>
            </w:r>
          </w:p>
        </w:tc>
        <w:tc>
          <w:tcPr>
            <w:tcW w:w="1700" w:type="dxa"/>
            <w:vAlign w:val="center"/>
          </w:tcPr>
          <w:p w14:paraId="25B4241C" w14:textId="77777777" w:rsidR="007A2A07" w:rsidRDefault="007A2A07"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使用料種類</w:t>
            </w:r>
          </w:p>
        </w:tc>
        <w:tc>
          <w:tcPr>
            <w:tcW w:w="1700" w:type="dxa"/>
            <w:vAlign w:val="center"/>
          </w:tcPr>
          <w:p w14:paraId="0ADA0963" w14:textId="77777777" w:rsidR="007A2A07" w:rsidRDefault="007A2A07"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使用料単価</w:t>
            </w:r>
          </w:p>
        </w:tc>
        <w:tc>
          <w:tcPr>
            <w:tcW w:w="1700" w:type="dxa"/>
            <w:vAlign w:val="center"/>
          </w:tcPr>
          <w:p w14:paraId="69A6CBD1" w14:textId="77777777" w:rsidR="007A2A07" w:rsidRDefault="007A2A07" w:rsidP="00362FAE">
            <w:pPr>
              <w:autoSpaceDE w:val="0"/>
              <w:autoSpaceDN w:val="0"/>
              <w:adjustRightInd w:val="0"/>
              <w:spacing w:line="280"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年間使用料</w:t>
            </w:r>
          </w:p>
        </w:tc>
      </w:tr>
      <w:tr w:rsidR="007A2A07" w14:paraId="3DB786A4" w14:textId="77777777" w:rsidTr="00362FAE">
        <w:tc>
          <w:tcPr>
            <w:tcW w:w="421" w:type="dxa"/>
            <w:vAlign w:val="center"/>
          </w:tcPr>
          <w:p w14:paraId="17E4966D"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1</w:t>
            </w:r>
          </w:p>
        </w:tc>
        <w:tc>
          <w:tcPr>
            <w:tcW w:w="2409" w:type="dxa"/>
          </w:tcPr>
          <w:p w14:paraId="376B94B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3534DE0A"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836E9E4"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DB7BBDF"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CAF575F"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1673D9C5" w14:textId="77777777" w:rsidTr="00362FAE">
        <w:tc>
          <w:tcPr>
            <w:tcW w:w="421" w:type="dxa"/>
            <w:vAlign w:val="center"/>
          </w:tcPr>
          <w:p w14:paraId="44B52515"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2</w:t>
            </w:r>
          </w:p>
        </w:tc>
        <w:tc>
          <w:tcPr>
            <w:tcW w:w="2409" w:type="dxa"/>
          </w:tcPr>
          <w:p w14:paraId="745C78DB"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1A956EC9"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1C7C6FE"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82A046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EF775E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2003EB67" w14:textId="77777777" w:rsidTr="00362FAE">
        <w:tc>
          <w:tcPr>
            <w:tcW w:w="421" w:type="dxa"/>
            <w:vAlign w:val="center"/>
          </w:tcPr>
          <w:p w14:paraId="757617C8"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3</w:t>
            </w:r>
          </w:p>
        </w:tc>
        <w:tc>
          <w:tcPr>
            <w:tcW w:w="2409" w:type="dxa"/>
          </w:tcPr>
          <w:p w14:paraId="4E7B3CDB"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68DA784B"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045D42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1E990A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85F030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280980CB" w14:textId="77777777" w:rsidTr="00362FAE">
        <w:tc>
          <w:tcPr>
            <w:tcW w:w="421" w:type="dxa"/>
            <w:vAlign w:val="center"/>
          </w:tcPr>
          <w:p w14:paraId="516A8950"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4</w:t>
            </w:r>
          </w:p>
        </w:tc>
        <w:tc>
          <w:tcPr>
            <w:tcW w:w="2409" w:type="dxa"/>
          </w:tcPr>
          <w:p w14:paraId="7F22930E"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6C708DD9"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4FEB12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9DEC743"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28F219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7935C6F2" w14:textId="77777777" w:rsidTr="00362FAE">
        <w:tc>
          <w:tcPr>
            <w:tcW w:w="421" w:type="dxa"/>
            <w:vAlign w:val="center"/>
          </w:tcPr>
          <w:p w14:paraId="0F9EAFC9"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5</w:t>
            </w:r>
          </w:p>
        </w:tc>
        <w:tc>
          <w:tcPr>
            <w:tcW w:w="2409" w:type="dxa"/>
          </w:tcPr>
          <w:p w14:paraId="55CA62CC"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503D0F77"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51871C8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75E27C8"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228FB1A"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28E1DC0B" w14:textId="77777777" w:rsidTr="00362FAE">
        <w:tc>
          <w:tcPr>
            <w:tcW w:w="421" w:type="dxa"/>
            <w:vAlign w:val="center"/>
          </w:tcPr>
          <w:p w14:paraId="1F1E1C18"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6</w:t>
            </w:r>
          </w:p>
        </w:tc>
        <w:tc>
          <w:tcPr>
            <w:tcW w:w="2409" w:type="dxa"/>
          </w:tcPr>
          <w:p w14:paraId="61287798"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6880E8DE"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4728702"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8B222F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54F3D291"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211FBFA6" w14:textId="77777777" w:rsidTr="00362FAE">
        <w:tc>
          <w:tcPr>
            <w:tcW w:w="421" w:type="dxa"/>
            <w:vAlign w:val="center"/>
          </w:tcPr>
          <w:p w14:paraId="7BC363E4"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11DC1020"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42635D7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9065149"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269454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B943E1E"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7642E23D" w14:textId="77777777" w:rsidTr="00362FAE">
        <w:tc>
          <w:tcPr>
            <w:tcW w:w="421" w:type="dxa"/>
            <w:vAlign w:val="center"/>
          </w:tcPr>
          <w:p w14:paraId="5A07F701"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7E9BC7F0"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39523594"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1DE3E1E"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601C61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D1914E1"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0B271920" w14:textId="77777777" w:rsidTr="00362FAE">
        <w:tc>
          <w:tcPr>
            <w:tcW w:w="421" w:type="dxa"/>
            <w:vAlign w:val="center"/>
          </w:tcPr>
          <w:p w14:paraId="7EEE2A94"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11E469A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02B6D9B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BCAAFA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9C1444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6663C61"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30BD4B94" w14:textId="77777777" w:rsidTr="00362FAE">
        <w:tc>
          <w:tcPr>
            <w:tcW w:w="421" w:type="dxa"/>
            <w:vAlign w:val="center"/>
          </w:tcPr>
          <w:p w14:paraId="75FBA9D4"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52AF159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21DCFB9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5AC4AE9"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DC2A6EF"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F8AF3F2"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1083C9D2" w14:textId="77777777" w:rsidTr="00362FAE">
        <w:tc>
          <w:tcPr>
            <w:tcW w:w="421" w:type="dxa"/>
            <w:vAlign w:val="center"/>
          </w:tcPr>
          <w:p w14:paraId="69093D3D"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227F2A2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0380B73F"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C028B47"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8A6271F"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9377B58"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782C8CED" w14:textId="77777777" w:rsidTr="00362FAE">
        <w:tc>
          <w:tcPr>
            <w:tcW w:w="421" w:type="dxa"/>
            <w:vAlign w:val="center"/>
          </w:tcPr>
          <w:p w14:paraId="2AE23184"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42925F9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0469ADAD"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5387174"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41656467"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9C9A78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56FBDB0C" w14:textId="77777777" w:rsidTr="00362FAE">
        <w:tc>
          <w:tcPr>
            <w:tcW w:w="421" w:type="dxa"/>
            <w:vAlign w:val="center"/>
          </w:tcPr>
          <w:p w14:paraId="60276AB7"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6335C9D1"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218C40E0"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1CA1A513"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0467943"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2AA6AB0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4B40346B" w14:textId="77777777" w:rsidTr="00362FAE">
        <w:tc>
          <w:tcPr>
            <w:tcW w:w="421" w:type="dxa"/>
            <w:vAlign w:val="center"/>
          </w:tcPr>
          <w:p w14:paraId="170F49BB"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408C53C4"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62764EF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FBFF527"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322CC571"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7A9F45A8"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37A5FE24" w14:textId="77777777" w:rsidTr="00362FAE">
        <w:tc>
          <w:tcPr>
            <w:tcW w:w="421" w:type="dxa"/>
            <w:vAlign w:val="center"/>
          </w:tcPr>
          <w:p w14:paraId="7927C668"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Pr>
          <w:p w14:paraId="05F3864F"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Pr>
          <w:p w14:paraId="6A74485B"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A08CC17"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0E8A3998"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Pr>
          <w:p w14:paraId="67D02846"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1DCFCCA0" w14:textId="77777777" w:rsidTr="00362FAE">
        <w:tc>
          <w:tcPr>
            <w:tcW w:w="421" w:type="dxa"/>
            <w:tcBorders>
              <w:bottom w:val="double" w:sz="4" w:space="0" w:color="auto"/>
            </w:tcBorders>
            <w:vAlign w:val="center"/>
          </w:tcPr>
          <w:p w14:paraId="76137674" w14:textId="77777777" w:rsidR="007A2A07" w:rsidRDefault="007A2A07" w:rsidP="00362FAE">
            <w:pPr>
              <w:autoSpaceDE w:val="0"/>
              <w:autoSpaceDN w:val="0"/>
              <w:adjustRightInd w:val="0"/>
              <w:jc w:val="center"/>
              <w:rPr>
                <w:rFonts w:asciiTheme="minorEastAsia" w:eastAsiaTheme="minorEastAsia" w:hAnsiTheme="minorEastAsia" w:cs="ＭＳ Ｐ明朝"/>
                <w:kern w:val="0"/>
                <w:szCs w:val="21"/>
              </w:rPr>
            </w:pPr>
          </w:p>
        </w:tc>
        <w:tc>
          <w:tcPr>
            <w:tcW w:w="2409" w:type="dxa"/>
            <w:tcBorders>
              <w:bottom w:val="double" w:sz="4" w:space="0" w:color="auto"/>
            </w:tcBorders>
          </w:tcPr>
          <w:p w14:paraId="63B43600"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699" w:type="dxa"/>
            <w:tcBorders>
              <w:bottom w:val="double" w:sz="4" w:space="0" w:color="auto"/>
            </w:tcBorders>
          </w:tcPr>
          <w:p w14:paraId="13889391"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Borders>
              <w:bottom w:val="double" w:sz="4" w:space="0" w:color="auto"/>
            </w:tcBorders>
          </w:tcPr>
          <w:p w14:paraId="7991D4EC"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Borders>
              <w:bottom w:val="double" w:sz="4" w:space="0" w:color="auto"/>
            </w:tcBorders>
          </w:tcPr>
          <w:p w14:paraId="6AA26B3A"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Borders>
              <w:bottom w:val="double" w:sz="4" w:space="0" w:color="auto"/>
            </w:tcBorders>
          </w:tcPr>
          <w:p w14:paraId="73F875E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r w:rsidR="007A2A07" w14:paraId="345EC7EC" w14:textId="77777777" w:rsidTr="00362FAE">
        <w:tc>
          <w:tcPr>
            <w:tcW w:w="2830" w:type="dxa"/>
            <w:gridSpan w:val="2"/>
            <w:tcBorders>
              <w:top w:val="double" w:sz="4" w:space="0" w:color="auto"/>
            </w:tcBorders>
            <w:vAlign w:val="center"/>
          </w:tcPr>
          <w:p w14:paraId="47E9E879" w14:textId="77777777" w:rsidR="007A2A07" w:rsidRDefault="007A2A07" w:rsidP="00362FAE">
            <w:pPr>
              <w:autoSpaceDE w:val="0"/>
              <w:autoSpaceDN w:val="0"/>
              <w:adjustRightInd w:val="0"/>
              <w:jc w:val="righ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合計</w:t>
            </w:r>
            <w:r w:rsidRPr="000A2C8A">
              <w:rPr>
                <w:rFonts w:asciiTheme="minorEastAsia" w:eastAsiaTheme="minorEastAsia" w:hAnsiTheme="minorEastAsia" w:cs="TmsRmn" w:hint="eastAsia"/>
                <w:spacing w:val="2"/>
                <w:kern w:val="0"/>
                <w:szCs w:val="21"/>
              </w:rPr>
              <w:t>（税込み）</w:t>
            </w:r>
          </w:p>
        </w:tc>
        <w:tc>
          <w:tcPr>
            <w:tcW w:w="1699" w:type="dxa"/>
            <w:tcBorders>
              <w:top w:val="double" w:sz="4" w:space="0" w:color="auto"/>
            </w:tcBorders>
          </w:tcPr>
          <w:p w14:paraId="73883555"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c>
          <w:tcPr>
            <w:tcW w:w="1700" w:type="dxa"/>
            <w:tcBorders>
              <w:top w:val="double" w:sz="4" w:space="0" w:color="auto"/>
            </w:tcBorders>
          </w:tcPr>
          <w:p w14:paraId="4B72F3BE"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p>
        </w:tc>
        <w:tc>
          <w:tcPr>
            <w:tcW w:w="1700" w:type="dxa"/>
            <w:tcBorders>
              <w:top w:val="double" w:sz="4" w:space="0" w:color="auto"/>
            </w:tcBorders>
          </w:tcPr>
          <w:p w14:paraId="13FD8F3A"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p>
        </w:tc>
        <w:tc>
          <w:tcPr>
            <w:tcW w:w="1700" w:type="dxa"/>
            <w:tcBorders>
              <w:top w:val="double" w:sz="4" w:space="0" w:color="auto"/>
            </w:tcBorders>
          </w:tcPr>
          <w:p w14:paraId="016C5753" w14:textId="77777777" w:rsidR="007A2A07" w:rsidRDefault="007A2A07" w:rsidP="00362FAE">
            <w:pPr>
              <w:autoSpaceDE w:val="0"/>
              <w:autoSpaceDN w:val="0"/>
              <w:adjustRightInd w:val="0"/>
              <w:jc w:val="left"/>
              <w:rPr>
                <w:rFonts w:asciiTheme="minorEastAsia" w:eastAsiaTheme="minorEastAsia" w:hAnsiTheme="minorEastAsia" w:cs="ＭＳ Ｐ明朝"/>
                <w:kern w:val="0"/>
                <w:szCs w:val="21"/>
              </w:rPr>
            </w:pPr>
          </w:p>
        </w:tc>
      </w:tr>
    </w:tbl>
    <w:p w14:paraId="33286820" w14:textId="77777777" w:rsidR="007A2A07" w:rsidRDefault="007A2A07" w:rsidP="007A2A07">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※使用料が100％減免となる施設についても記載してください。</w:t>
      </w:r>
    </w:p>
    <w:p w14:paraId="302F6C3B" w14:textId="77777777" w:rsidR="007A2A07" w:rsidRDefault="007A2A07" w:rsidP="007A2A07">
      <w:pPr>
        <w:autoSpaceDE w:val="0"/>
        <w:autoSpaceDN w:val="0"/>
        <w:adjustRightInd w:val="0"/>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※使用料種類の項目は、設置許可、管理許可（土地）、管理許可（建物）、占用許可から選択して記載してください。</w:t>
      </w:r>
    </w:p>
    <w:p w14:paraId="2657D20A" w14:textId="10DC9C01" w:rsidR="007A2A07" w:rsidRPr="000A2C8A" w:rsidRDefault="007A2A07" w:rsidP="007A2A07">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※合計金額が様式1</w:t>
      </w:r>
      <w:r>
        <w:rPr>
          <w:rFonts w:asciiTheme="minorEastAsia" w:eastAsiaTheme="minorEastAsia" w:hAnsiTheme="minorEastAsia" w:cs="ＭＳ Ｐ明朝"/>
          <w:kern w:val="0"/>
          <w:szCs w:val="21"/>
        </w:rPr>
        <w:t>9</w:t>
      </w:r>
      <w:r w:rsidRPr="000A2C8A">
        <w:rPr>
          <w:rFonts w:asciiTheme="minorEastAsia" w:eastAsiaTheme="minorEastAsia" w:hAnsiTheme="minorEastAsia" w:cs="ＭＳ Ｐ明朝" w:hint="eastAsia"/>
          <w:kern w:val="0"/>
          <w:szCs w:val="21"/>
        </w:rPr>
        <w:t>と一致するように記載してください。</w:t>
      </w:r>
    </w:p>
    <w:p w14:paraId="1221871D" w14:textId="77777777" w:rsidR="007A2A07" w:rsidRPr="000A2C8A" w:rsidRDefault="007A2A07" w:rsidP="007A2A07">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14:paraId="110675BD" w14:textId="77777777" w:rsidR="005A479F" w:rsidRPr="000D6D29" w:rsidRDefault="005A479F" w:rsidP="005A479F">
      <w:pPr>
        <w:rPr>
          <w:rFonts w:asciiTheme="minorEastAsia" w:eastAsiaTheme="minorEastAsia" w:hAnsiTheme="minorEastAsia"/>
        </w:rPr>
      </w:pPr>
    </w:p>
    <w:p w14:paraId="177757E4" w14:textId="77777777" w:rsidR="005A479F" w:rsidRPr="000A2C8A" w:rsidRDefault="005A479F" w:rsidP="005A479F">
      <w:pPr>
        <w:jc w:val="center"/>
        <w:rPr>
          <w:rFonts w:asciiTheme="minorEastAsia" w:eastAsiaTheme="minorEastAsia" w:hAnsiTheme="minorEastAsia"/>
          <w:szCs w:val="21"/>
        </w:rPr>
      </w:pPr>
    </w:p>
    <w:p w14:paraId="5873921B" w14:textId="77777777" w:rsidR="005A479F" w:rsidRPr="000A2C8A" w:rsidRDefault="005A479F" w:rsidP="005A479F">
      <w:pPr>
        <w:jc w:val="center"/>
        <w:rPr>
          <w:lang w:val="x-none"/>
        </w:rPr>
      </w:pPr>
    </w:p>
    <w:p w14:paraId="64B8EC33" w14:textId="77777777" w:rsidR="005A479F" w:rsidRPr="000A2C8A" w:rsidRDefault="005A479F" w:rsidP="005A479F">
      <w:pPr>
        <w:rPr>
          <w:rFonts w:ascii="ＭＳ 明朝" w:eastAsia="ＭＳ 明朝"/>
          <w:kern w:val="0"/>
          <w:szCs w:val="21"/>
        </w:rPr>
      </w:pPr>
      <w:r w:rsidRPr="000A2C8A">
        <w:br w:type="page"/>
      </w:r>
    </w:p>
    <w:p w14:paraId="624BA497" w14:textId="7ADAE6B5" w:rsidR="00AB6312" w:rsidRPr="000A2C8A" w:rsidRDefault="00AB6312" w:rsidP="000A2B31">
      <w:pPr>
        <w:pStyle w:val="2"/>
      </w:pPr>
      <w:r w:rsidRPr="000A2C8A">
        <w:rPr>
          <w:rFonts w:hint="eastAsia"/>
        </w:rPr>
        <w:lastRenderedPageBreak/>
        <w:t>様式１</w:t>
      </w:r>
      <w:r w:rsidR="003A639E">
        <w:rPr>
          <w:rFonts w:hint="eastAsia"/>
          <w:lang w:eastAsia="ja-JP"/>
        </w:rPr>
        <w:t>２</w:t>
      </w:r>
      <w:r w:rsidRPr="000A2C8A">
        <w:rPr>
          <w:rFonts w:hint="eastAsia"/>
        </w:rPr>
        <w:t>－</w:t>
      </w:r>
      <w:r w:rsidR="002A0FD7">
        <w:rPr>
          <w:rFonts w:hint="eastAsia"/>
          <w:lang w:eastAsia="ja-JP"/>
        </w:rPr>
        <w:t>７</w:t>
      </w:r>
      <w:r w:rsidRPr="000A2C8A">
        <w:rPr>
          <w:rFonts w:hint="eastAsia"/>
        </w:rPr>
        <w:t xml:space="preserve">　</w:t>
      </w:r>
      <w:proofErr w:type="spellStart"/>
      <w:r w:rsidRPr="000A2C8A">
        <w:rPr>
          <w:rFonts w:hint="eastAsia"/>
        </w:rPr>
        <w:t>リスク対応策</w:t>
      </w:r>
      <w:r w:rsidR="00831B1F">
        <w:rPr>
          <w:rFonts w:hint="eastAsia"/>
          <w:lang w:eastAsia="ja-JP"/>
        </w:rPr>
        <w:t>及び収益還元</w:t>
      </w:r>
      <w:r w:rsidRPr="000A2C8A">
        <w:rPr>
          <w:rFonts w:hint="eastAsia"/>
        </w:rPr>
        <w:t>に関する提案</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79718EDC" w14:textId="77777777" w:rsidTr="0087468E">
        <w:trPr>
          <w:trHeight w:val="13380"/>
        </w:trPr>
        <w:tc>
          <w:tcPr>
            <w:tcW w:w="9639" w:type="dxa"/>
            <w:tcBorders>
              <w:top w:val="single" w:sz="8" w:space="0" w:color="auto"/>
              <w:left w:val="single" w:sz="8" w:space="0" w:color="auto"/>
              <w:bottom w:val="single" w:sz="8" w:space="0" w:color="auto"/>
              <w:right w:val="single" w:sz="8" w:space="0" w:color="auto"/>
            </w:tcBorders>
          </w:tcPr>
          <w:p w14:paraId="0AF6131E" w14:textId="77777777" w:rsidR="00AB6312" w:rsidRPr="000A2C8A" w:rsidRDefault="00AB6312" w:rsidP="0087468E">
            <w:pPr>
              <w:pStyle w:val="aff2"/>
              <w:rPr>
                <w:rFonts w:asciiTheme="minorEastAsia" w:eastAsiaTheme="minorEastAsia" w:hAnsiTheme="minorEastAsia"/>
              </w:rPr>
            </w:pPr>
          </w:p>
          <w:p w14:paraId="1D482CB5" w14:textId="77777777" w:rsidR="00AB6312" w:rsidRPr="000A2C8A"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14:paraId="4E758D29" w14:textId="77777777" w:rsidR="00831B1F" w:rsidRPr="00D713BC" w:rsidRDefault="00831B1F" w:rsidP="00D713BC">
            <w:pPr>
              <w:pStyle w:val="aff2"/>
              <w:ind w:rightChars="1000" w:right="2074"/>
              <w:rPr>
                <w:rFonts w:asciiTheme="minorEastAsia" w:eastAsiaTheme="minorEastAsia" w:hAnsiTheme="minorEastAsia"/>
              </w:rPr>
            </w:pPr>
            <w:r w:rsidRPr="00D713BC">
              <w:rPr>
                <w:rFonts w:asciiTheme="minorEastAsia" w:eastAsiaTheme="minorEastAsia" w:hAnsiTheme="minorEastAsia" w:hint="eastAsia"/>
              </w:rPr>
              <w:t>①事業段階毎のリスク管理体制</w:t>
            </w:r>
          </w:p>
          <w:p w14:paraId="0EB549B8" w14:textId="33E49707" w:rsidR="00831B1F" w:rsidRDefault="00831B1F" w:rsidP="00D713BC">
            <w:pPr>
              <w:pStyle w:val="aff2"/>
              <w:ind w:rightChars="1000" w:right="2074"/>
              <w:rPr>
                <w:rFonts w:asciiTheme="minorEastAsia" w:eastAsiaTheme="minorEastAsia" w:hAnsiTheme="minorEastAsia"/>
              </w:rPr>
            </w:pPr>
            <w:r w:rsidRPr="00D713BC">
              <w:rPr>
                <w:rFonts w:asciiTheme="minorEastAsia" w:eastAsiaTheme="minorEastAsia" w:hAnsiTheme="minorEastAsia" w:hint="eastAsia"/>
              </w:rPr>
              <w:t>②想定される事業リスクとその対応方針</w:t>
            </w:r>
          </w:p>
          <w:p w14:paraId="6382BD1C" w14:textId="4C4C7E8C" w:rsidR="00B6007F" w:rsidRPr="00D713BC" w:rsidRDefault="00B6007F" w:rsidP="00D713BC">
            <w:pPr>
              <w:pStyle w:val="aff2"/>
              <w:ind w:rightChars="1000" w:right="2074"/>
              <w:rPr>
                <w:rFonts w:asciiTheme="minorEastAsia" w:eastAsiaTheme="minorEastAsia" w:hAnsiTheme="minorEastAsia"/>
              </w:rPr>
            </w:pPr>
            <w:r>
              <w:rPr>
                <w:rFonts w:asciiTheme="minorEastAsia" w:eastAsiaTheme="minorEastAsia" w:hAnsiTheme="minorEastAsia" w:hint="eastAsia"/>
              </w:rPr>
              <w:t>③付保する保険</w:t>
            </w:r>
          </w:p>
          <w:p w14:paraId="731644E1" w14:textId="3AD1A62A" w:rsidR="00581F9B" w:rsidRDefault="00B6007F" w:rsidP="00D713BC">
            <w:pPr>
              <w:pStyle w:val="aff2"/>
              <w:ind w:rightChars="1000" w:right="2074"/>
              <w:rPr>
                <w:rFonts w:asciiTheme="minorEastAsia" w:eastAsiaTheme="minorEastAsia" w:hAnsiTheme="minorEastAsia"/>
              </w:rPr>
            </w:pPr>
            <w:r>
              <w:rPr>
                <w:rFonts w:asciiTheme="minorEastAsia" w:eastAsiaTheme="minorEastAsia" w:hAnsiTheme="minorEastAsia" w:hint="eastAsia"/>
              </w:rPr>
              <w:t>④</w:t>
            </w:r>
            <w:r w:rsidR="00831B1F" w:rsidRPr="00D713BC">
              <w:rPr>
                <w:rFonts w:asciiTheme="minorEastAsia" w:eastAsiaTheme="minorEastAsia" w:hAnsiTheme="minorEastAsia" w:hint="eastAsia"/>
              </w:rPr>
              <w:t>運営段階における収益還元方法</w:t>
            </w:r>
          </w:p>
          <w:p w14:paraId="108A21B2" w14:textId="143E1488" w:rsidR="001B71F5" w:rsidRDefault="00581F9B" w:rsidP="00D713BC">
            <w:pPr>
              <w:pStyle w:val="aff2"/>
              <w:ind w:rightChars="1000" w:right="2074"/>
              <w:rPr>
                <w:rFonts w:asciiTheme="minorEastAsia" w:eastAsiaTheme="minorEastAsia" w:hAnsiTheme="minorEastAsia"/>
              </w:rPr>
            </w:pPr>
            <w:r>
              <w:rPr>
                <w:rFonts w:asciiTheme="minorEastAsia" w:eastAsiaTheme="minorEastAsia" w:hAnsiTheme="minorEastAsia" w:hint="eastAsia"/>
              </w:rPr>
              <w:t xml:space="preserve">　例：</w:t>
            </w:r>
            <w:r w:rsidR="00D54E78">
              <w:rPr>
                <w:rFonts w:asciiTheme="minorEastAsia" w:eastAsiaTheme="minorEastAsia" w:hAnsiTheme="minorEastAsia" w:hint="eastAsia"/>
              </w:rPr>
              <w:t>・</w:t>
            </w:r>
            <w:r w:rsidR="001B71F5">
              <w:rPr>
                <w:rFonts w:asciiTheme="minorEastAsia" w:eastAsiaTheme="minorEastAsia" w:hAnsiTheme="minorEastAsia" w:hint="eastAsia"/>
              </w:rPr>
              <w:t>売上高の●●％を市に納付</w:t>
            </w:r>
          </w:p>
          <w:p w14:paraId="7FC31109" w14:textId="2CA66F5D" w:rsidR="00AB6312" w:rsidRPr="000A2C8A" w:rsidRDefault="001B71F5" w:rsidP="00D713BC">
            <w:pPr>
              <w:pStyle w:val="aff2"/>
              <w:ind w:rightChars="1000" w:right="2074"/>
              <w:rPr>
                <w:rFonts w:asciiTheme="minorEastAsia" w:eastAsiaTheme="minorEastAsia" w:hAnsiTheme="minorEastAsia"/>
                <w:spacing w:val="0"/>
              </w:rPr>
            </w:pPr>
            <w:r>
              <w:rPr>
                <w:rFonts w:asciiTheme="minorEastAsia" w:eastAsiaTheme="minorEastAsia" w:hAnsiTheme="minorEastAsia" w:hint="eastAsia"/>
              </w:rPr>
              <w:t xml:space="preserve">　　　</w:t>
            </w:r>
            <w:r w:rsidR="00D54E78">
              <w:rPr>
                <w:rFonts w:asciiTheme="minorEastAsia" w:eastAsiaTheme="minorEastAsia" w:hAnsiTheme="minorEastAsia" w:hint="eastAsia"/>
              </w:rPr>
              <w:t>・</w:t>
            </w:r>
            <w:r>
              <w:rPr>
                <w:rFonts w:asciiTheme="minorEastAsia" w:eastAsiaTheme="minorEastAsia" w:hAnsiTheme="minorEastAsia" w:hint="eastAsia"/>
              </w:rPr>
              <w:t>収益の●●％を市民サービスに活用　　等</w:t>
            </w:r>
            <w:r w:rsidR="00AB6312" w:rsidRPr="000A2C8A">
              <w:rPr>
                <w:rFonts w:asciiTheme="minorEastAsia" w:eastAsiaTheme="minorEastAsia" w:hAnsiTheme="minorEastAsia"/>
                <w:noProof/>
              </w:rPr>
              <w:drawing>
                <wp:anchor distT="0" distB="0" distL="114300" distR="114300" simplePos="0" relativeHeight="251656192" behindDoc="0" locked="1" layoutInCell="1" allowOverlap="1" wp14:anchorId="0710817A" wp14:editId="1F43CA56">
                  <wp:simplePos x="0" y="0"/>
                  <wp:positionH relativeFrom="margin">
                    <wp:posOffset>5040630</wp:posOffset>
                  </wp:positionH>
                  <wp:positionV relativeFrom="margin">
                    <wp:posOffset>-100965</wp:posOffset>
                  </wp:positionV>
                  <wp:extent cx="129600" cy="8717400"/>
                  <wp:effectExtent l="0" t="0" r="381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0247BDD" w14:textId="77777777" w:rsidR="00AB6312" w:rsidRPr="000A2C8A" w:rsidRDefault="00492801" w:rsidP="00AB6312">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20"/>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Ａ３判１枚に</w:t>
      </w:r>
      <w:r w:rsidR="00960859" w:rsidRPr="000A2C8A">
        <w:rPr>
          <w:rFonts w:asciiTheme="minorEastAsia" w:eastAsiaTheme="minorEastAsia" w:hAnsiTheme="minorEastAsia" w:hint="eastAsia"/>
          <w:spacing w:val="0"/>
          <w:sz w:val="18"/>
          <w:szCs w:val="18"/>
        </w:rPr>
        <w:t>まとめてください。</w:t>
      </w:r>
    </w:p>
    <w:p w14:paraId="12B0796C" w14:textId="407B9B3C" w:rsidR="00AB6312" w:rsidRPr="000A2C8A" w:rsidRDefault="00AB6312" w:rsidP="000A2B31">
      <w:pPr>
        <w:pStyle w:val="2"/>
      </w:pPr>
      <w:r w:rsidRPr="000A2C8A">
        <w:rPr>
          <w:rFonts w:hint="eastAsia"/>
        </w:rPr>
        <w:lastRenderedPageBreak/>
        <w:t>様式１</w:t>
      </w:r>
      <w:r w:rsidR="003A639E">
        <w:rPr>
          <w:rFonts w:hint="eastAsia"/>
          <w:lang w:eastAsia="ja-JP"/>
        </w:rPr>
        <w:t>３</w:t>
      </w:r>
      <w:r w:rsidRPr="000A2C8A">
        <w:rPr>
          <w:rFonts w:hint="eastAsia"/>
        </w:rPr>
        <w:t xml:space="preserve">　</w:t>
      </w:r>
      <w:proofErr w:type="spellStart"/>
      <w:r w:rsidR="007F6C75" w:rsidRPr="007F6C75">
        <w:rPr>
          <w:rFonts w:hint="eastAsia"/>
        </w:rPr>
        <w:t>公園全体の施設計画</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077D5077" w14:textId="77777777" w:rsidTr="0087468E">
        <w:trPr>
          <w:trHeight w:val="13380"/>
        </w:trPr>
        <w:tc>
          <w:tcPr>
            <w:tcW w:w="9639" w:type="dxa"/>
            <w:tcBorders>
              <w:top w:val="single" w:sz="8" w:space="0" w:color="auto"/>
              <w:left w:val="single" w:sz="8" w:space="0" w:color="auto"/>
              <w:bottom w:val="single" w:sz="8" w:space="0" w:color="auto"/>
              <w:right w:val="single" w:sz="8" w:space="0" w:color="auto"/>
            </w:tcBorders>
          </w:tcPr>
          <w:p w14:paraId="172ED731" w14:textId="77777777" w:rsidR="00AB6312" w:rsidRPr="000A2C8A" w:rsidRDefault="00AB6312" w:rsidP="0087468E">
            <w:pPr>
              <w:pStyle w:val="aff2"/>
              <w:rPr>
                <w:rFonts w:asciiTheme="minorEastAsia" w:eastAsiaTheme="minorEastAsia" w:hAnsiTheme="minorEastAsia"/>
              </w:rPr>
            </w:pPr>
          </w:p>
          <w:p w14:paraId="7B02220F" w14:textId="718BA959" w:rsidR="00AB6312"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w:t>
            </w:r>
            <w:r w:rsidR="00E13824">
              <w:rPr>
                <w:rFonts w:asciiTheme="minorEastAsia" w:eastAsiaTheme="minorEastAsia" w:hAnsiTheme="minorEastAsia" w:hint="eastAsia"/>
              </w:rPr>
              <w:t>基本計画や評価基準に留意して</w:t>
            </w:r>
            <w:r w:rsidRPr="000A2C8A">
              <w:rPr>
                <w:rFonts w:asciiTheme="minorEastAsia" w:eastAsiaTheme="minorEastAsia" w:hAnsiTheme="minorEastAsia" w:hint="eastAsia"/>
              </w:rPr>
              <w:t>、提案すること。</w:t>
            </w:r>
          </w:p>
          <w:p w14:paraId="462F867B" w14:textId="797BC13E" w:rsidR="00E13824" w:rsidRPr="000A2C8A" w:rsidRDefault="00E13824" w:rsidP="0087468E">
            <w:pPr>
              <w:pStyle w:val="aff2"/>
              <w:rPr>
                <w:rFonts w:asciiTheme="minorEastAsia" w:eastAsiaTheme="minorEastAsia" w:hAnsiTheme="minorEastAsia"/>
              </w:rPr>
            </w:pPr>
            <w:r>
              <w:rPr>
                <w:rFonts w:asciiTheme="minorEastAsia" w:eastAsiaTheme="minorEastAsia" w:hAnsiTheme="minorEastAsia" w:hint="eastAsia"/>
              </w:rPr>
              <w:t>（例）</w:t>
            </w:r>
          </w:p>
          <w:p w14:paraId="0AE02189" w14:textId="61DA60DD" w:rsidR="007F6C75" w:rsidRPr="00E13824" w:rsidRDefault="007F6C75" w:rsidP="00E13824">
            <w:pPr>
              <w:pStyle w:val="00-10"/>
              <w:ind w:left="197" w:hanging="197"/>
            </w:pPr>
            <w:r w:rsidRPr="00E13824">
              <w:rPr>
                <w:rFonts w:hint="eastAsia"/>
              </w:rPr>
              <w:t>①</w:t>
            </w:r>
            <w:r w:rsidR="00670DF1" w:rsidRPr="00E13824">
              <w:rPr>
                <w:rFonts w:hint="eastAsia"/>
              </w:rPr>
              <w:t>施設配置</w:t>
            </w:r>
            <w:r w:rsidRPr="00E13824">
              <w:rPr>
                <w:rFonts w:hint="eastAsia"/>
              </w:rPr>
              <w:t>計画</w:t>
            </w:r>
          </w:p>
          <w:p w14:paraId="7EA18A7D" w14:textId="77777777" w:rsidR="00EE0772" w:rsidRPr="00E13824" w:rsidRDefault="00EE0772" w:rsidP="00E13824">
            <w:pPr>
              <w:pStyle w:val="00-10"/>
              <w:ind w:left="197" w:hanging="197"/>
            </w:pPr>
            <w:r w:rsidRPr="00F37510">
              <w:rPr>
                <w:rFonts w:hint="eastAsia"/>
              </w:rPr>
              <w:t>（１）地域の魅力をより活かした付加価値の高い体験や学習を提供する機能</w:t>
            </w:r>
          </w:p>
          <w:p w14:paraId="164AC7D0" w14:textId="77777777" w:rsidR="00EE0772" w:rsidRPr="00E13824" w:rsidRDefault="00EE0772" w:rsidP="00E13824">
            <w:pPr>
              <w:pStyle w:val="00-10"/>
              <w:ind w:left="197" w:hanging="197"/>
            </w:pPr>
            <w:r w:rsidRPr="00E13824">
              <w:rPr>
                <w:rFonts w:hint="eastAsia"/>
              </w:rPr>
              <w:t>・レジャー機能</w:t>
            </w:r>
          </w:p>
          <w:p w14:paraId="4DE02757" w14:textId="77777777" w:rsidR="00EE0772" w:rsidRPr="00E13824" w:rsidRDefault="00EE0772" w:rsidP="00E13824">
            <w:pPr>
              <w:pStyle w:val="00-10"/>
              <w:ind w:left="197" w:hanging="197"/>
            </w:pPr>
            <w:r w:rsidRPr="00E13824">
              <w:rPr>
                <w:rFonts w:hint="eastAsia"/>
              </w:rPr>
              <w:t>・自然との交流・休養機能</w:t>
            </w:r>
          </w:p>
          <w:p w14:paraId="2B5217F6" w14:textId="77777777" w:rsidR="00EE0772" w:rsidRPr="00E13824" w:rsidRDefault="00EE0772" w:rsidP="00E13824">
            <w:pPr>
              <w:pStyle w:val="00-10"/>
              <w:ind w:left="197" w:hanging="197"/>
            </w:pPr>
            <w:r w:rsidRPr="00E13824">
              <w:rPr>
                <w:rFonts w:hint="eastAsia"/>
              </w:rPr>
              <w:t>・地元食材を堪能できる飲食機能</w:t>
            </w:r>
          </w:p>
          <w:p w14:paraId="23E8967F" w14:textId="77777777" w:rsidR="00EE0772" w:rsidRPr="00E13824" w:rsidRDefault="00EE0772" w:rsidP="00E13824">
            <w:pPr>
              <w:pStyle w:val="00-10"/>
              <w:ind w:left="197" w:hanging="197"/>
            </w:pPr>
            <w:r w:rsidRPr="00F37510">
              <w:rPr>
                <w:rFonts w:hint="eastAsia"/>
              </w:rPr>
              <w:t>（２）幅広い年齢層の人が活動し、楽しめる機能</w:t>
            </w:r>
          </w:p>
          <w:p w14:paraId="2CE25D94" w14:textId="77777777" w:rsidR="00EE0772" w:rsidRPr="00E13824" w:rsidRDefault="00EE0772" w:rsidP="00E13824">
            <w:pPr>
              <w:pStyle w:val="00-10"/>
              <w:ind w:left="197" w:hanging="197"/>
            </w:pPr>
            <w:r w:rsidRPr="00E13824">
              <w:rPr>
                <w:rFonts w:hint="eastAsia"/>
              </w:rPr>
              <w:t>・集客機能</w:t>
            </w:r>
          </w:p>
          <w:p w14:paraId="032CCFA2" w14:textId="77777777" w:rsidR="00EE0772" w:rsidRPr="00E13824" w:rsidRDefault="00EE0772" w:rsidP="00E13824">
            <w:pPr>
              <w:pStyle w:val="00-10"/>
              <w:ind w:left="197" w:hanging="197"/>
            </w:pPr>
            <w:r w:rsidRPr="00E13824">
              <w:rPr>
                <w:rFonts w:hint="eastAsia"/>
              </w:rPr>
              <w:t>・飲食機能</w:t>
            </w:r>
          </w:p>
          <w:p w14:paraId="69263DA9" w14:textId="77777777" w:rsidR="00EE0772" w:rsidRPr="00E13824" w:rsidRDefault="00EE0772" w:rsidP="00E13824">
            <w:pPr>
              <w:pStyle w:val="00-10"/>
              <w:ind w:left="197" w:hanging="197"/>
            </w:pPr>
            <w:r w:rsidRPr="00E13824">
              <w:rPr>
                <w:rFonts w:hint="eastAsia"/>
              </w:rPr>
              <w:t>・自然との交流・休養機能</w:t>
            </w:r>
          </w:p>
          <w:p w14:paraId="71E76AFE" w14:textId="77777777" w:rsidR="00EE0772" w:rsidRPr="00E13824" w:rsidRDefault="00EE0772" w:rsidP="00E13824">
            <w:pPr>
              <w:pStyle w:val="00-10"/>
              <w:ind w:left="197" w:hanging="197"/>
            </w:pPr>
            <w:r w:rsidRPr="00F37510">
              <w:rPr>
                <w:rFonts w:hint="eastAsia"/>
              </w:rPr>
              <w:t>（３）快適な滞在を可能とする機能</w:t>
            </w:r>
          </w:p>
          <w:p w14:paraId="560082E4" w14:textId="77777777" w:rsidR="00EE0772" w:rsidRPr="00E13824" w:rsidRDefault="00EE0772" w:rsidP="00E13824">
            <w:pPr>
              <w:pStyle w:val="00-10"/>
              <w:ind w:left="197" w:hanging="197"/>
            </w:pPr>
            <w:r w:rsidRPr="00E13824">
              <w:rPr>
                <w:rFonts w:hint="eastAsia"/>
              </w:rPr>
              <w:t>・宿泊機能</w:t>
            </w:r>
          </w:p>
          <w:p w14:paraId="5A3E7746" w14:textId="77777777" w:rsidR="00EE0772" w:rsidRPr="00E13824" w:rsidRDefault="00EE0772" w:rsidP="00E13824">
            <w:pPr>
              <w:pStyle w:val="00-10"/>
              <w:ind w:left="197" w:hanging="197"/>
            </w:pPr>
            <w:r w:rsidRPr="00F37510">
              <w:rPr>
                <w:rFonts w:hint="eastAsia"/>
              </w:rPr>
              <w:t>（４）地域や周辺の観光交流機能と連携する機能</w:t>
            </w:r>
          </w:p>
          <w:p w14:paraId="2972A7DA" w14:textId="77777777" w:rsidR="00EE0772" w:rsidRPr="00E13824" w:rsidRDefault="00EE0772" w:rsidP="00E13824">
            <w:pPr>
              <w:pStyle w:val="00-10"/>
              <w:ind w:left="197" w:hanging="197"/>
            </w:pPr>
            <w:r w:rsidRPr="00E13824">
              <w:rPr>
                <w:rFonts w:hint="eastAsia"/>
              </w:rPr>
              <w:t>・地元の活動との連携機能</w:t>
            </w:r>
          </w:p>
          <w:p w14:paraId="2E9E0D7E" w14:textId="77777777" w:rsidR="00EE0772" w:rsidRPr="00E13824" w:rsidRDefault="00EE0772" w:rsidP="00E13824">
            <w:pPr>
              <w:pStyle w:val="00-10"/>
              <w:ind w:left="197" w:hanging="197"/>
            </w:pPr>
            <w:r w:rsidRPr="00E13824">
              <w:rPr>
                <w:rFonts w:hint="eastAsia"/>
              </w:rPr>
              <w:t>・地元事業者との連携機能</w:t>
            </w:r>
          </w:p>
          <w:p w14:paraId="00787691" w14:textId="77777777" w:rsidR="00EE0772" w:rsidRPr="00E13824" w:rsidRDefault="00EE0772" w:rsidP="00E13824">
            <w:pPr>
              <w:pStyle w:val="00-10"/>
              <w:ind w:left="197" w:hanging="197"/>
            </w:pPr>
            <w:r w:rsidRPr="00E13824">
              <w:rPr>
                <w:rFonts w:hint="eastAsia"/>
              </w:rPr>
              <w:t>・情報発信機能</w:t>
            </w:r>
          </w:p>
          <w:p w14:paraId="67C9C64D" w14:textId="77777777" w:rsidR="00EE0772" w:rsidRPr="00E13824" w:rsidRDefault="00EE0772" w:rsidP="00E13824">
            <w:pPr>
              <w:pStyle w:val="00-10"/>
              <w:ind w:left="197" w:hanging="197"/>
            </w:pPr>
            <w:r w:rsidRPr="00F37510">
              <w:rPr>
                <w:rFonts w:hint="eastAsia"/>
              </w:rPr>
              <w:t>（５）公園利用者や地域の誰もが安心できる防災機能</w:t>
            </w:r>
          </w:p>
          <w:p w14:paraId="42C95B71" w14:textId="77777777" w:rsidR="00EE0772" w:rsidRPr="00E13824" w:rsidRDefault="00EE0772" w:rsidP="00E13824">
            <w:pPr>
              <w:pStyle w:val="00-10"/>
              <w:ind w:left="197" w:hanging="197"/>
            </w:pPr>
            <w:r w:rsidRPr="00E13824">
              <w:rPr>
                <w:rFonts w:hint="eastAsia"/>
              </w:rPr>
              <w:t>・一時避難機能</w:t>
            </w:r>
          </w:p>
          <w:p w14:paraId="41C5C994" w14:textId="77777777" w:rsidR="00EE0772" w:rsidRPr="00E13824" w:rsidRDefault="00EE0772" w:rsidP="00E13824">
            <w:pPr>
              <w:pStyle w:val="00-10"/>
              <w:ind w:left="197" w:hanging="197"/>
            </w:pPr>
            <w:r w:rsidRPr="00E13824">
              <w:rPr>
                <w:rFonts w:hint="eastAsia"/>
              </w:rPr>
              <w:t>・帰宅困難者対策機能</w:t>
            </w:r>
          </w:p>
          <w:p w14:paraId="5BD31033" w14:textId="77777777" w:rsidR="00EE0772" w:rsidRPr="00E13824" w:rsidRDefault="00EE0772" w:rsidP="00E13824">
            <w:pPr>
              <w:pStyle w:val="00-10"/>
              <w:ind w:left="197" w:hanging="197"/>
            </w:pPr>
            <w:r w:rsidRPr="00E13824">
              <w:rPr>
                <w:rFonts w:hint="eastAsia"/>
              </w:rPr>
              <w:t>・その他の機能</w:t>
            </w:r>
          </w:p>
          <w:p w14:paraId="4B2161C6" w14:textId="77777777" w:rsidR="00EE0772" w:rsidRPr="00E13824" w:rsidRDefault="00EE0772" w:rsidP="00E13824">
            <w:pPr>
              <w:pStyle w:val="00-10"/>
              <w:ind w:left="197" w:hanging="197"/>
            </w:pPr>
            <w:r w:rsidRPr="00F37510">
              <w:rPr>
                <w:rFonts w:hint="eastAsia"/>
              </w:rPr>
              <w:t>（６）環境と調和する機能</w:t>
            </w:r>
          </w:p>
          <w:p w14:paraId="5AB0BC53" w14:textId="77777777" w:rsidR="00EE0772" w:rsidRPr="00E13824" w:rsidRDefault="00EE0772" w:rsidP="00E13824">
            <w:pPr>
              <w:pStyle w:val="00-10"/>
              <w:ind w:left="197" w:hanging="197"/>
            </w:pPr>
            <w:r w:rsidRPr="00E13824">
              <w:rPr>
                <w:rFonts w:hint="eastAsia"/>
              </w:rPr>
              <w:t>・環境への負荷を低減する機能</w:t>
            </w:r>
          </w:p>
          <w:p w14:paraId="49359C5C" w14:textId="77777777" w:rsidR="00EE0772" w:rsidRPr="00E13824" w:rsidRDefault="00EE0772" w:rsidP="00E13824">
            <w:pPr>
              <w:pStyle w:val="00-10"/>
              <w:ind w:left="197" w:hanging="197"/>
            </w:pPr>
            <w:r w:rsidRPr="00E13824">
              <w:rPr>
                <w:rFonts w:hint="eastAsia"/>
              </w:rPr>
              <w:t>・環境学習を提供する機能</w:t>
            </w:r>
          </w:p>
          <w:p w14:paraId="53733A1E" w14:textId="77777777" w:rsidR="007F6C75" w:rsidRPr="007F6C75" w:rsidRDefault="007F6C75" w:rsidP="007F6C75">
            <w:pPr>
              <w:pStyle w:val="aff2"/>
              <w:ind w:rightChars="1000" w:right="2074"/>
              <w:rPr>
                <w:rFonts w:asciiTheme="minorEastAsia" w:eastAsiaTheme="minorEastAsia" w:hAnsiTheme="minorEastAsia"/>
              </w:rPr>
            </w:pPr>
            <w:r w:rsidRPr="007F6C75">
              <w:rPr>
                <w:rFonts w:asciiTheme="minorEastAsia" w:eastAsiaTheme="minorEastAsia" w:hAnsiTheme="minorEastAsia" w:hint="eastAsia"/>
              </w:rPr>
              <w:t>②ゾーニング計画</w:t>
            </w:r>
          </w:p>
          <w:p w14:paraId="06897754" w14:textId="77777777" w:rsidR="007F6C75" w:rsidRPr="007F6C75" w:rsidRDefault="007F6C75" w:rsidP="007F6C75">
            <w:pPr>
              <w:pStyle w:val="aff2"/>
              <w:ind w:rightChars="1000" w:right="2074"/>
              <w:rPr>
                <w:rFonts w:asciiTheme="minorEastAsia" w:eastAsiaTheme="minorEastAsia" w:hAnsiTheme="minorEastAsia"/>
              </w:rPr>
            </w:pPr>
            <w:r w:rsidRPr="007F6C75">
              <w:rPr>
                <w:rFonts w:asciiTheme="minorEastAsia" w:eastAsiaTheme="minorEastAsia" w:hAnsiTheme="minorEastAsia" w:hint="eastAsia"/>
              </w:rPr>
              <w:t>③動線計画</w:t>
            </w:r>
          </w:p>
          <w:p w14:paraId="6B7C6217" w14:textId="62B3909A" w:rsidR="00CA1F04" w:rsidRPr="007F6C75" w:rsidRDefault="007F6C75" w:rsidP="007F6C75">
            <w:pPr>
              <w:pStyle w:val="aff2"/>
              <w:ind w:rightChars="1000" w:right="2074"/>
              <w:rPr>
                <w:rFonts w:asciiTheme="minorEastAsia" w:eastAsiaTheme="minorEastAsia" w:hAnsiTheme="minorEastAsia"/>
              </w:rPr>
            </w:pPr>
            <w:r w:rsidRPr="007F6C75">
              <w:rPr>
                <w:rFonts w:asciiTheme="minorEastAsia" w:eastAsiaTheme="minorEastAsia" w:hAnsiTheme="minorEastAsia" w:hint="eastAsia"/>
              </w:rPr>
              <w:t>④駐車場計画</w:t>
            </w:r>
          </w:p>
          <w:p w14:paraId="668B4259" w14:textId="1D1937BF" w:rsidR="00AB6312" w:rsidRPr="000A2C8A" w:rsidRDefault="00AB6312" w:rsidP="00FE4FA5">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68480" behindDoc="0" locked="1" layoutInCell="1" allowOverlap="1" wp14:anchorId="136D2DAC" wp14:editId="5E7DD2F5">
                  <wp:simplePos x="0" y="0"/>
                  <wp:positionH relativeFrom="margin">
                    <wp:posOffset>5040630</wp:posOffset>
                  </wp:positionH>
                  <wp:positionV relativeFrom="margin">
                    <wp:posOffset>-100965</wp:posOffset>
                  </wp:positionV>
                  <wp:extent cx="129600" cy="8717400"/>
                  <wp:effectExtent l="0" t="0" r="381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E377E77" w14:textId="271328EE" w:rsidR="002E2164" w:rsidRDefault="00492801" w:rsidP="00AB6312">
      <w:pPr>
        <w:pStyle w:val="aff2"/>
        <w:spacing w:line="217" w:lineRule="atLeast"/>
        <w:rPr>
          <w:rFonts w:asciiTheme="minorEastAsia" w:eastAsiaTheme="minorEastAsia" w:hAnsiTheme="minorEastAsia"/>
          <w:spacing w:val="0"/>
          <w:sz w:val="18"/>
          <w:szCs w:val="18"/>
        </w:rPr>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w:t>
      </w:r>
      <w:r w:rsidR="00E232E0">
        <w:rPr>
          <w:rFonts w:asciiTheme="minorEastAsia" w:eastAsiaTheme="minorEastAsia" w:hAnsiTheme="minorEastAsia" w:hint="eastAsia"/>
          <w:spacing w:val="0"/>
          <w:sz w:val="18"/>
          <w:szCs w:val="18"/>
        </w:rPr>
        <w:t>１</w:t>
      </w:r>
      <w:r w:rsidR="00AB6312" w:rsidRPr="000A2C8A">
        <w:rPr>
          <w:rFonts w:asciiTheme="minorEastAsia" w:eastAsiaTheme="minorEastAsia" w:hAnsiTheme="minorEastAsia" w:hint="eastAsia"/>
          <w:spacing w:val="0"/>
          <w:sz w:val="18"/>
          <w:szCs w:val="18"/>
        </w:rPr>
        <w:t>枚に</w:t>
      </w:r>
      <w:r w:rsidR="00960859" w:rsidRPr="000A2C8A">
        <w:rPr>
          <w:rFonts w:asciiTheme="minorEastAsia" w:eastAsiaTheme="minorEastAsia" w:hAnsiTheme="minorEastAsia" w:hint="eastAsia"/>
          <w:spacing w:val="0"/>
          <w:sz w:val="18"/>
          <w:szCs w:val="18"/>
        </w:rPr>
        <w:t>まとめてください。</w:t>
      </w:r>
    </w:p>
    <w:p w14:paraId="06E62E1E" w14:textId="77777777" w:rsidR="00B65C77" w:rsidRPr="000A2C8A" w:rsidRDefault="00B65C77" w:rsidP="00B65C77">
      <w:pPr>
        <w:pStyle w:val="2"/>
      </w:pPr>
      <w:r w:rsidRPr="000A2C8A">
        <w:rPr>
          <w:rFonts w:hint="eastAsia"/>
        </w:rPr>
        <w:lastRenderedPageBreak/>
        <w:t>様式１</w:t>
      </w:r>
      <w:r>
        <w:rPr>
          <w:rFonts w:hint="eastAsia"/>
          <w:lang w:eastAsia="ja-JP"/>
        </w:rPr>
        <w:t>４</w:t>
      </w:r>
      <w:r w:rsidRPr="000A2C8A">
        <w:rPr>
          <w:rFonts w:hint="eastAsia"/>
        </w:rPr>
        <w:t xml:space="preserve">　</w:t>
      </w:r>
      <w:proofErr w:type="spellStart"/>
      <w:r w:rsidRPr="000A2C8A">
        <w:rPr>
          <w:rFonts w:hint="eastAsia"/>
        </w:rPr>
        <w:t>公募対象公園施設</w:t>
      </w:r>
      <w:proofErr w:type="spellEnd"/>
      <w:r>
        <w:rPr>
          <w:rFonts w:hint="eastAsia"/>
          <w:lang w:eastAsia="ja-JP"/>
        </w:rPr>
        <w:t>（設置）、</w:t>
      </w:r>
      <w:proofErr w:type="spellStart"/>
      <w:r w:rsidRPr="000A2C8A">
        <w:rPr>
          <w:rFonts w:hint="eastAsia"/>
        </w:rPr>
        <w:t>公募対象公園施設</w:t>
      </w:r>
      <w:proofErr w:type="spellEnd"/>
      <w:r>
        <w:rPr>
          <w:rFonts w:hint="eastAsia"/>
          <w:lang w:eastAsia="ja-JP"/>
        </w:rPr>
        <w:t>（管理）</w:t>
      </w:r>
      <w:proofErr w:type="spellStart"/>
      <w:r w:rsidRPr="000A2C8A">
        <w:rPr>
          <w:rFonts w:hint="eastAsia"/>
        </w:rPr>
        <w:t>及び利便増進施設の整備・運営計画</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B65C77" w:rsidRPr="000A2C8A" w14:paraId="384CA6CB" w14:textId="77777777" w:rsidTr="00E13824">
        <w:trPr>
          <w:trHeight w:val="12813"/>
        </w:trPr>
        <w:tc>
          <w:tcPr>
            <w:tcW w:w="9639" w:type="dxa"/>
            <w:tcBorders>
              <w:top w:val="single" w:sz="8" w:space="0" w:color="auto"/>
              <w:left w:val="single" w:sz="8" w:space="0" w:color="auto"/>
              <w:bottom w:val="single" w:sz="8" w:space="0" w:color="auto"/>
              <w:right w:val="single" w:sz="8" w:space="0" w:color="auto"/>
            </w:tcBorders>
          </w:tcPr>
          <w:p w14:paraId="4783E860" w14:textId="77777777" w:rsidR="00B65C77" w:rsidRPr="000A2C8A" w:rsidRDefault="00B65C77" w:rsidP="00B65C77">
            <w:pPr>
              <w:pStyle w:val="aff2"/>
              <w:rPr>
                <w:rFonts w:asciiTheme="minorEastAsia" w:eastAsiaTheme="minorEastAsia" w:hAnsiTheme="minorEastAsia"/>
                <w:lang w:val="x-none"/>
              </w:rPr>
            </w:pPr>
          </w:p>
          <w:p w14:paraId="00E56071" w14:textId="77777777" w:rsidR="00E13824" w:rsidRDefault="00E13824" w:rsidP="00E13824">
            <w:pPr>
              <w:pStyle w:val="aff2"/>
              <w:rPr>
                <w:rFonts w:asciiTheme="minorEastAsia" w:eastAsiaTheme="minorEastAsia" w:hAnsiTheme="minorEastAsia"/>
              </w:rPr>
            </w:pPr>
            <w:r w:rsidRPr="000A2C8A">
              <w:rPr>
                <w:rFonts w:asciiTheme="minorEastAsia" w:eastAsiaTheme="minorEastAsia" w:hAnsiTheme="minorEastAsia" w:hint="eastAsia"/>
              </w:rPr>
              <w:t>※　特に</w:t>
            </w:r>
            <w:r>
              <w:rPr>
                <w:rFonts w:asciiTheme="minorEastAsia" w:eastAsiaTheme="minorEastAsia" w:hAnsiTheme="minorEastAsia" w:hint="eastAsia"/>
              </w:rPr>
              <w:t>基本計画や評価基準に留意して</w:t>
            </w:r>
            <w:r w:rsidRPr="000A2C8A">
              <w:rPr>
                <w:rFonts w:asciiTheme="minorEastAsia" w:eastAsiaTheme="minorEastAsia" w:hAnsiTheme="minorEastAsia" w:hint="eastAsia"/>
              </w:rPr>
              <w:t>、提案すること。</w:t>
            </w:r>
          </w:p>
          <w:p w14:paraId="7AB17FFA" w14:textId="77777777" w:rsidR="00E13824" w:rsidRPr="000A2C8A" w:rsidRDefault="00E13824" w:rsidP="00E13824">
            <w:pPr>
              <w:pStyle w:val="aff2"/>
              <w:rPr>
                <w:rFonts w:asciiTheme="minorEastAsia" w:eastAsiaTheme="minorEastAsia" w:hAnsiTheme="minorEastAsia"/>
              </w:rPr>
            </w:pPr>
            <w:r>
              <w:rPr>
                <w:rFonts w:asciiTheme="minorEastAsia" w:eastAsiaTheme="minorEastAsia" w:hAnsiTheme="minorEastAsia" w:hint="eastAsia"/>
              </w:rPr>
              <w:t>（例）</w:t>
            </w:r>
          </w:p>
          <w:p w14:paraId="1E94E040" w14:textId="77777777" w:rsidR="00B65C77" w:rsidRPr="00E13824" w:rsidRDefault="00B65C77" w:rsidP="00B65C77">
            <w:pPr>
              <w:spacing w:line="280" w:lineRule="exact"/>
              <w:ind w:left="207" w:rightChars="1000" w:right="2074" w:hangingChars="100" w:hanging="207"/>
              <w:rPr>
                <w:rFonts w:asciiTheme="minorEastAsia" w:eastAsiaTheme="minorEastAsia" w:hAnsiTheme="minorEastAsia"/>
                <w:szCs w:val="21"/>
              </w:rPr>
            </w:pPr>
            <w:r w:rsidRPr="00E13824">
              <w:rPr>
                <w:rFonts w:asciiTheme="minorEastAsia" w:eastAsiaTheme="minorEastAsia" w:hAnsiTheme="minorEastAsia" w:hint="eastAsia"/>
                <w:szCs w:val="21"/>
              </w:rPr>
              <w:t>①公募対象公園施設（設置）、公募対象公園施設（管理）及び利便増進施設整備による基本コンセプト実現の考え方</w:t>
            </w:r>
          </w:p>
          <w:p w14:paraId="506BC579" w14:textId="77777777" w:rsidR="00B65C77" w:rsidRPr="00E13824" w:rsidRDefault="00B65C77" w:rsidP="00B65C77">
            <w:pPr>
              <w:spacing w:line="280" w:lineRule="exact"/>
              <w:ind w:left="207" w:rightChars="1000" w:right="2074" w:hangingChars="100" w:hanging="207"/>
              <w:rPr>
                <w:rFonts w:asciiTheme="minorEastAsia" w:eastAsiaTheme="minorEastAsia" w:hAnsiTheme="minorEastAsia"/>
                <w:szCs w:val="21"/>
              </w:rPr>
            </w:pPr>
            <w:r w:rsidRPr="00E13824">
              <w:rPr>
                <w:rFonts w:asciiTheme="minorEastAsia" w:eastAsiaTheme="minorEastAsia" w:hAnsiTheme="minorEastAsia" w:hint="eastAsia"/>
                <w:szCs w:val="21"/>
              </w:rPr>
              <w:t>②公募対象公園施設（設置）、公募対象公園施設（管理）及び利便増進施設の整備内容（施設内容、運営者）</w:t>
            </w:r>
          </w:p>
          <w:p w14:paraId="5183A512" w14:textId="77777777" w:rsidR="00B65C77" w:rsidRPr="00E13824" w:rsidRDefault="00B65C77" w:rsidP="00B65C77">
            <w:pPr>
              <w:ind w:leftChars="100" w:left="414" w:hangingChars="100" w:hanging="207"/>
              <w:rPr>
                <w:rFonts w:asciiTheme="minorEastAsia" w:eastAsiaTheme="minorEastAsia" w:hAnsiTheme="minorEastAsia"/>
                <w:szCs w:val="21"/>
              </w:rPr>
            </w:pPr>
            <w:r w:rsidRPr="00E13824">
              <w:rPr>
                <w:rFonts w:asciiTheme="minorEastAsia" w:eastAsiaTheme="minorEastAsia" w:hAnsiTheme="minorEastAsia" w:hint="eastAsia"/>
                <w:szCs w:val="21"/>
              </w:rPr>
              <w:t>・</w:t>
            </w:r>
            <w:r w:rsidRPr="00E13824">
              <w:rPr>
                <w:rFonts w:asciiTheme="minorEastAsia" w:eastAsiaTheme="minorEastAsia" w:hAnsiTheme="minorEastAsia"/>
                <w:szCs w:val="21"/>
              </w:rPr>
              <w:t>地域の魅力をより活かした付加価値の高い体験や学習を提供する機能</w:t>
            </w:r>
          </w:p>
          <w:p w14:paraId="426095E1" w14:textId="77777777" w:rsidR="00B65C77" w:rsidRPr="00E13824" w:rsidRDefault="00B65C77" w:rsidP="00B65C77">
            <w:pPr>
              <w:ind w:leftChars="100" w:left="414" w:hangingChars="100" w:hanging="207"/>
              <w:rPr>
                <w:rFonts w:asciiTheme="minorEastAsia" w:eastAsiaTheme="minorEastAsia" w:hAnsiTheme="minorEastAsia"/>
                <w:szCs w:val="21"/>
              </w:rPr>
            </w:pPr>
            <w:r w:rsidRPr="00E13824">
              <w:rPr>
                <w:rFonts w:asciiTheme="minorEastAsia" w:eastAsiaTheme="minorEastAsia" w:hAnsiTheme="minorEastAsia" w:hint="eastAsia"/>
                <w:szCs w:val="21"/>
              </w:rPr>
              <w:t>・幅広い年齢層の人が活動し、楽しめる機能</w:t>
            </w:r>
          </w:p>
          <w:p w14:paraId="0E62B9A0" w14:textId="77777777" w:rsidR="00B65C77" w:rsidRPr="00E13824" w:rsidRDefault="00B65C77" w:rsidP="00B65C77">
            <w:pPr>
              <w:ind w:leftChars="100" w:left="414" w:hangingChars="100" w:hanging="207"/>
              <w:rPr>
                <w:rFonts w:asciiTheme="minorEastAsia" w:eastAsiaTheme="minorEastAsia" w:hAnsiTheme="minorEastAsia"/>
                <w:szCs w:val="21"/>
              </w:rPr>
            </w:pPr>
            <w:r w:rsidRPr="00E13824">
              <w:rPr>
                <w:rFonts w:asciiTheme="minorEastAsia" w:eastAsiaTheme="minorEastAsia" w:hAnsiTheme="minorEastAsia" w:hint="eastAsia"/>
                <w:szCs w:val="21"/>
              </w:rPr>
              <w:t>・快適な滞在を可能とする機能</w:t>
            </w:r>
          </w:p>
          <w:p w14:paraId="7C77DD47" w14:textId="77777777" w:rsidR="00B65C77" w:rsidRPr="00E13824" w:rsidRDefault="00B65C77" w:rsidP="00B65C77">
            <w:pPr>
              <w:ind w:leftChars="100" w:left="414" w:hangingChars="100" w:hanging="207"/>
              <w:rPr>
                <w:rFonts w:asciiTheme="minorEastAsia" w:eastAsiaTheme="minorEastAsia" w:hAnsiTheme="minorEastAsia"/>
                <w:szCs w:val="21"/>
              </w:rPr>
            </w:pPr>
            <w:r w:rsidRPr="00E13824">
              <w:rPr>
                <w:rFonts w:asciiTheme="minorEastAsia" w:eastAsiaTheme="minorEastAsia" w:hAnsiTheme="minorEastAsia" w:hint="eastAsia"/>
                <w:szCs w:val="21"/>
              </w:rPr>
              <w:t>等</w:t>
            </w:r>
          </w:p>
          <w:p w14:paraId="1D70E8CD" w14:textId="77777777" w:rsidR="00B65C77" w:rsidRPr="00E13824" w:rsidRDefault="00B65C77" w:rsidP="00B65C77">
            <w:pPr>
              <w:spacing w:line="280" w:lineRule="exact"/>
              <w:rPr>
                <w:rFonts w:asciiTheme="minorEastAsia" w:eastAsiaTheme="minorEastAsia" w:hAnsiTheme="minorEastAsia"/>
                <w:szCs w:val="21"/>
              </w:rPr>
            </w:pPr>
            <w:r w:rsidRPr="00E13824">
              <w:rPr>
                <w:rFonts w:asciiTheme="minorEastAsia" w:eastAsiaTheme="minorEastAsia" w:hAnsiTheme="minorEastAsia" w:hint="eastAsia"/>
                <w:szCs w:val="21"/>
              </w:rPr>
              <w:t>③景観計画</w:t>
            </w:r>
          </w:p>
          <w:p w14:paraId="0F9FCBA1" w14:textId="77777777" w:rsidR="00B65C77" w:rsidRPr="00E13824" w:rsidRDefault="00B65C77" w:rsidP="00B65C77">
            <w:pPr>
              <w:spacing w:line="280" w:lineRule="exact"/>
              <w:rPr>
                <w:rFonts w:asciiTheme="minorEastAsia" w:eastAsiaTheme="minorEastAsia" w:hAnsiTheme="minorEastAsia"/>
                <w:szCs w:val="21"/>
              </w:rPr>
            </w:pPr>
            <w:r w:rsidRPr="00E13824">
              <w:rPr>
                <w:rFonts w:asciiTheme="minorEastAsia" w:eastAsiaTheme="minorEastAsia" w:hAnsiTheme="minorEastAsia" w:hint="eastAsia"/>
                <w:szCs w:val="21"/>
              </w:rPr>
              <w:t>④ユニバーサルデザインの考え方</w:t>
            </w:r>
          </w:p>
          <w:p w14:paraId="00539A16" w14:textId="77777777" w:rsidR="00B65C77" w:rsidRPr="00E13824" w:rsidRDefault="00B65C77" w:rsidP="00B65C77">
            <w:pPr>
              <w:spacing w:line="280" w:lineRule="exact"/>
              <w:ind w:left="207" w:rightChars="1000" w:right="2074" w:hangingChars="100" w:hanging="207"/>
              <w:rPr>
                <w:rFonts w:asciiTheme="minorEastAsia" w:eastAsiaTheme="minorEastAsia" w:hAnsiTheme="minorEastAsia"/>
                <w:szCs w:val="21"/>
              </w:rPr>
            </w:pPr>
            <w:r w:rsidRPr="00E13824">
              <w:rPr>
                <w:rFonts w:asciiTheme="minorEastAsia" w:eastAsiaTheme="minorEastAsia" w:hAnsiTheme="minorEastAsia" w:hint="eastAsia"/>
              </w:rPr>
              <w:t>⑤公募対象公園施設</w:t>
            </w:r>
            <w:r w:rsidRPr="00E13824">
              <w:rPr>
                <w:rFonts w:asciiTheme="minorEastAsia" w:eastAsiaTheme="minorEastAsia" w:hAnsiTheme="minorEastAsia" w:hint="eastAsia"/>
                <w:szCs w:val="21"/>
              </w:rPr>
              <w:t>（設置）、公募対象公園施設（管理）</w:t>
            </w:r>
            <w:r w:rsidRPr="00E13824">
              <w:rPr>
                <w:rFonts w:asciiTheme="minorEastAsia" w:eastAsiaTheme="minorEastAsia" w:hAnsiTheme="minorEastAsia" w:hint="eastAsia"/>
              </w:rPr>
              <w:t>及び利便増進施設運営の考え方</w:t>
            </w:r>
          </w:p>
          <w:p w14:paraId="224AF31E" w14:textId="77777777" w:rsidR="00B65C77" w:rsidRPr="00B65C77" w:rsidRDefault="00B65C77" w:rsidP="00B65C77">
            <w:pPr>
              <w:pStyle w:val="aff2"/>
              <w:ind w:rightChars="40" w:right="83"/>
              <w:rPr>
                <w:rFonts w:asciiTheme="minorEastAsia" w:eastAsiaTheme="minorEastAsia" w:hAnsiTheme="minorEastAsia"/>
              </w:rPr>
            </w:pPr>
            <w:r w:rsidRPr="00B65C77">
              <w:rPr>
                <w:rFonts w:asciiTheme="minorEastAsia" w:eastAsiaTheme="minorEastAsia" w:hAnsiTheme="minorEastAsia" w:hint="eastAsia"/>
              </w:rPr>
              <w:t>※公募対象公園施設（設置）の段階的な整備を計画する場合は記載すること。</w:t>
            </w:r>
          </w:p>
          <w:p w14:paraId="305D976C" w14:textId="77777777" w:rsidR="00B65C77" w:rsidRPr="00B65C77" w:rsidRDefault="00B65C77" w:rsidP="00B65C77">
            <w:pPr>
              <w:pStyle w:val="aff2"/>
              <w:ind w:rightChars="40" w:right="83" w:firstLineChars="100" w:firstLine="205"/>
              <w:rPr>
                <w:rFonts w:asciiTheme="minorEastAsia" w:eastAsiaTheme="minorEastAsia" w:hAnsiTheme="minorEastAsia"/>
              </w:rPr>
            </w:pPr>
            <w:r w:rsidRPr="00B65C77">
              <w:rPr>
                <w:rFonts w:asciiTheme="minorEastAsia" w:eastAsiaTheme="minorEastAsia" w:hAnsiTheme="minorEastAsia" w:hint="eastAsia"/>
              </w:rPr>
              <w:t>なお、その場合の評価対象は開業時点での公募対象公園施設（設置）となる。</w:t>
            </w:r>
          </w:p>
          <w:p w14:paraId="1186E414" w14:textId="77777777" w:rsidR="00B65C77" w:rsidRPr="00B65C77" w:rsidRDefault="00B65C77" w:rsidP="00B65C77">
            <w:pPr>
              <w:pStyle w:val="aff2"/>
              <w:ind w:rightChars="40" w:right="83"/>
              <w:rPr>
                <w:rFonts w:asciiTheme="minorEastAsia" w:eastAsiaTheme="minorEastAsia" w:hAnsiTheme="minorEastAsia"/>
              </w:rPr>
            </w:pPr>
            <w:r w:rsidRPr="00B65C77">
              <w:rPr>
                <w:rFonts w:asciiTheme="minorEastAsia" w:eastAsiaTheme="minorEastAsia" w:hAnsiTheme="minorEastAsia" w:hint="eastAsia"/>
              </w:rPr>
              <w:t>※荒崎公園に係る提案をする場合は本様式に記載すること。</w:t>
            </w:r>
          </w:p>
          <w:p w14:paraId="7EE87E92" w14:textId="77777777" w:rsidR="00B65C77" w:rsidRPr="000A2C8A" w:rsidRDefault="00B65C77" w:rsidP="00B65C77">
            <w:pPr>
              <w:pStyle w:val="aff2"/>
              <w:ind w:rightChars="40" w:right="83" w:firstLineChars="100" w:firstLine="207"/>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748352" behindDoc="0" locked="1" layoutInCell="1" allowOverlap="1" wp14:anchorId="6FA7880B" wp14:editId="7C7ADEA6">
                  <wp:simplePos x="0" y="0"/>
                  <wp:positionH relativeFrom="margin">
                    <wp:posOffset>5182235</wp:posOffset>
                  </wp:positionH>
                  <wp:positionV relativeFrom="margin">
                    <wp:posOffset>64135</wp:posOffset>
                  </wp:positionV>
                  <wp:extent cx="118745" cy="8020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flipH="1">
                            <a:off x="0" y="0"/>
                            <a:ext cx="118745" cy="802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F851D25" w14:textId="7C548AB4" w:rsidR="00E13824" w:rsidRPr="00E13824" w:rsidRDefault="00AE103E" w:rsidP="00E13824">
      <w:pPr>
        <w:pStyle w:val="aff2"/>
        <w:tabs>
          <w:tab w:val="left" w:pos="4347"/>
        </w:tabs>
        <w:spacing w:line="217" w:lineRule="atLeast"/>
        <w:jc w:val="left"/>
        <w:sectPr w:rsidR="00E13824" w:rsidRPr="00E13824" w:rsidSect="00CB6A2C">
          <w:headerReference w:type="default" r:id="rId21"/>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z w:val="18"/>
          <w:szCs w:val="18"/>
        </w:rPr>
        <w:t>※Ａ３判</w:t>
      </w:r>
      <w:r>
        <w:rPr>
          <w:rFonts w:asciiTheme="minorEastAsia" w:eastAsiaTheme="minorEastAsia" w:hAnsiTheme="minorEastAsia" w:hint="eastAsia"/>
          <w:sz w:val="18"/>
          <w:szCs w:val="18"/>
        </w:rPr>
        <w:t>３</w:t>
      </w:r>
      <w:r w:rsidRPr="000A2C8A">
        <w:rPr>
          <w:rFonts w:asciiTheme="minorEastAsia" w:eastAsiaTheme="minorEastAsia" w:hAnsiTheme="minorEastAsia" w:hint="eastAsia"/>
          <w:sz w:val="18"/>
          <w:szCs w:val="18"/>
        </w:rPr>
        <w:t>枚にまとめてください。</w:t>
      </w:r>
      <w:r>
        <w:tab/>
      </w:r>
    </w:p>
    <w:p w14:paraId="63FA256D" w14:textId="6304C8CD" w:rsidR="00E232E0" w:rsidRPr="000A2C8A" w:rsidRDefault="00E232E0" w:rsidP="00E232E0">
      <w:pPr>
        <w:pStyle w:val="2"/>
      </w:pPr>
      <w:r w:rsidRPr="000A2C8A">
        <w:rPr>
          <w:rFonts w:hint="eastAsia"/>
        </w:rPr>
        <w:lastRenderedPageBreak/>
        <w:t>様式１</w:t>
      </w:r>
      <w:r w:rsidR="00B65C77">
        <w:rPr>
          <w:rFonts w:hint="eastAsia"/>
          <w:lang w:eastAsia="ja-JP"/>
        </w:rPr>
        <w:t>５</w:t>
      </w:r>
      <w:r w:rsidRPr="000A2C8A">
        <w:rPr>
          <w:rFonts w:hint="eastAsia"/>
        </w:rPr>
        <w:t xml:space="preserve">　</w:t>
      </w:r>
      <w:bookmarkStart w:id="16" w:name="_Hlk44622366"/>
      <w:proofErr w:type="spellStart"/>
      <w:r>
        <w:rPr>
          <w:rFonts w:hint="eastAsia"/>
          <w:szCs w:val="21"/>
        </w:rPr>
        <w:t>特定公園施設</w:t>
      </w:r>
      <w:r w:rsidR="002778B9">
        <w:rPr>
          <w:rFonts w:hint="eastAsia"/>
          <w:szCs w:val="21"/>
          <w:lang w:eastAsia="ja-JP"/>
        </w:rPr>
        <w:t>の</w:t>
      </w:r>
      <w:r>
        <w:rPr>
          <w:rFonts w:hint="eastAsia"/>
          <w:szCs w:val="21"/>
        </w:rPr>
        <w:t>整備計画</w:t>
      </w:r>
      <w:bookmarkEnd w:id="16"/>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E232E0" w:rsidRPr="000A2C8A" w14:paraId="7DA159AB" w14:textId="77777777" w:rsidTr="00362FAE">
        <w:trPr>
          <w:trHeight w:val="13380"/>
        </w:trPr>
        <w:tc>
          <w:tcPr>
            <w:tcW w:w="9639" w:type="dxa"/>
            <w:tcBorders>
              <w:top w:val="single" w:sz="8" w:space="0" w:color="auto"/>
              <w:left w:val="single" w:sz="8" w:space="0" w:color="auto"/>
              <w:bottom w:val="single" w:sz="8" w:space="0" w:color="auto"/>
              <w:right w:val="single" w:sz="8" w:space="0" w:color="auto"/>
            </w:tcBorders>
          </w:tcPr>
          <w:p w14:paraId="0E7AA443" w14:textId="77777777" w:rsidR="00E232E0" w:rsidRPr="000A2C8A" w:rsidRDefault="00E232E0" w:rsidP="00362FAE">
            <w:pPr>
              <w:pStyle w:val="aff2"/>
              <w:rPr>
                <w:rFonts w:asciiTheme="minorEastAsia" w:eastAsiaTheme="minorEastAsia" w:hAnsiTheme="minorEastAsia"/>
              </w:rPr>
            </w:pPr>
          </w:p>
          <w:p w14:paraId="4D9ADDA2" w14:textId="77777777" w:rsidR="00E13824" w:rsidRDefault="00E13824" w:rsidP="00E13824">
            <w:pPr>
              <w:pStyle w:val="aff2"/>
              <w:rPr>
                <w:rFonts w:asciiTheme="minorEastAsia" w:eastAsiaTheme="minorEastAsia" w:hAnsiTheme="minorEastAsia"/>
              </w:rPr>
            </w:pPr>
            <w:r w:rsidRPr="000A2C8A">
              <w:rPr>
                <w:rFonts w:asciiTheme="minorEastAsia" w:eastAsiaTheme="minorEastAsia" w:hAnsiTheme="minorEastAsia" w:hint="eastAsia"/>
              </w:rPr>
              <w:t>※　特に</w:t>
            </w:r>
            <w:r>
              <w:rPr>
                <w:rFonts w:asciiTheme="minorEastAsia" w:eastAsiaTheme="minorEastAsia" w:hAnsiTheme="minorEastAsia" w:hint="eastAsia"/>
              </w:rPr>
              <w:t>基本計画や評価基準に留意して</w:t>
            </w:r>
            <w:r w:rsidRPr="000A2C8A">
              <w:rPr>
                <w:rFonts w:asciiTheme="minorEastAsia" w:eastAsiaTheme="minorEastAsia" w:hAnsiTheme="minorEastAsia" w:hint="eastAsia"/>
              </w:rPr>
              <w:t>、提案すること。</w:t>
            </w:r>
          </w:p>
          <w:p w14:paraId="49356066" w14:textId="77777777" w:rsidR="00E13824" w:rsidRPr="000A2C8A" w:rsidRDefault="00E13824" w:rsidP="00E13824">
            <w:pPr>
              <w:pStyle w:val="aff2"/>
              <w:rPr>
                <w:rFonts w:asciiTheme="minorEastAsia" w:eastAsiaTheme="minorEastAsia" w:hAnsiTheme="minorEastAsia"/>
              </w:rPr>
            </w:pPr>
            <w:r>
              <w:rPr>
                <w:rFonts w:asciiTheme="minorEastAsia" w:eastAsiaTheme="minorEastAsia" w:hAnsiTheme="minorEastAsia" w:hint="eastAsia"/>
              </w:rPr>
              <w:t>（例）</w:t>
            </w:r>
          </w:p>
          <w:p w14:paraId="04F7A470" w14:textId="77777777" w:rsidR="00E232E0" w:rsidRPr="00F262ED" w:rsidRDefault="00E232E0" w:rsidP="00E232E0">
            <w:pPr>
              <w:spacing w:line="280" w:lineRule="exact"/>
              <w:rPr>
                <w:rFonts w:ascii="ＭＳ 明朝" w:eastAsia="ＭＳ 明朝" w:hAnsi="ＭＳ 明朝"/>
                <w:szCs w:val="21"/>
              </w:rPr>
            </w:pPr>
            <w:r w:rsidRPr="00F262ED">
              <w:rPr>
                <w:rFonts w:ascii="ＭＳ 明朝" w:eastAsia="ＭＳ 明朝" w:hAnsi="ＭＳ 明朝" w:hint="eastAsia"/>
                <w:szCs w:val="21"/>
              </w:rPr>
              <w:t>①特定公園施設整備による基本コンセプト実現の考え方</w:t>
            </w:r>
          </w:p>
          <w:p w14:paraId="2B6C0D8B" w14:textId="77777777" w:rsidR="00E232E0" w:rsidRPr="00F262ED" w:rsidRDefault="00E232E0" w:rsidP="00E232E0">
            <w:pPr>
              <w:spacing w:line="280" w:lineRule="exact"/>
              <w:rPr>
                <w:rFonts w:ascii="ＭＳ 明朝" w:eastAsia="ＭＳ 明朝" w:hAnsi="ＭＳ 明朝"/>
                <w:szCs w:val="21"/>
              </w:rPr>
            </w:pPr>
            <w:r w:rsidRPr="00F262ED">
              <w:rPr>
                <w:rFonts w:ascii="ＭＳ 明朝" w:eastAsia="ＭＳ 明朝" w:hAnsi="ＭＳ 明朝" w:hint="eastAsia"/>
                <w:szCs w:val="21"/>
              </w:rPr>
              <w:t>②特定公園施設の整備内容</w:t>
            </w:r>
          </w:p>
          <w:p w14:paraId="6B505174" w14:textId="77777777" w:rsidR="00E232E0" w:rsidRPr="00F262ED" w:rsidRDefault="00E232E0" w:rsidP="00E232E0">
            <w:pPr>
              <w:ind w:leftChars="100" w:left="414" w:hangingChars="100" w:hanging="207"/>
              <w:rPr>
                <w:rFonts w:ascii="ＭＳ 明朝" w:eastAsia="ＭＳ 明朝" w:hAnsi="ＭＳ 明朝"/>
                <w:szCs w:val="21"/>
              </w:rPr>
            </w:pPr>
            <w:r w:rsidRPr="00F262ED">
              <w:rPr>
                <w:rFonts w:ascii="ＭＳ 明朝" w:eastAsia="ＭＳ 明朝" w:hAnsi="ＭＳ 明朝" w:hint="eastAsia"/>
                <w:szCs w:val="21"/>
              </w:rPr>
              <w:t>・</w:t>
            </w:r>
            <w:r w:rsidR="00670DF1" w:rsidRPr="001F1E8D">
              <w:rPr>
                <w:rFonts w:ascii="ＭＳ 明朝" w:eastAsia="ＭＳ 明朝" w:hAnsi="ＭＳ 明朝" w:hint="eastAsia"/>
                <w:szCs w:val="21"/>
              </w:rPr>
              <w:t>地域の魅力をより活かした付加価値の高い体験や学習を提供する機能</w:t>
            </w:r>
          </w:p>
          <w:p w14:paraId="0351C5AE" w14:textId="77777777" w:rsidR="00E232E0" w:rsidRPr="00F262ED" w:rsidRDefault="00E232E0" w:rsidP="00E232E0">
            <w:pPr>
              <w:ind w:leftChars="100" w:left="414" w:hangingChars="100" w:hanging="207"/>
              <w:rPr>
                <w:rFonts w:ascii="ＭＳ 明朝" w:eastAsia="ＭＳ 明朝" w:hAnsi="ＭＳ 明朝"/>
                <w:szCs w:val="21"/>
              </w:rPr>
            </w:pPr>
            <w:r w:rsidRPr="00F262ED">
              <w:rPr>
                <w:rFonts w:ascii="ＭＳ 明朝" w:eastAsia="ＭＳ 明朝" w:hAnsi="ＭＳ 明朝" w:hint="eastAsia"/>
                <w:szCs w:val="21"/>
              </w:rPr>
              <w:t>・</w:t>
            </w:r>
            <w:r w:rsidR="00670DF1" w:rsidRPr="001F1E8D">
              <w:rPr>
                <w:rFonts w:ascii="ＭＳ 明朝" w:eastAsia="ＭＳ 明朝" w:hAnsi="ＭＳ 明朝" w:hint="eastAsia"/>
                <w:szCs w:val="21"/>
              </w:rPr>
              <w:t>幅広い年齢層の人が活動し、楽しめる機能</w:t>
            </w:r>
          </w:p>
          <w:p w14:paraId="73196578" w14:textId="3F804DE8" w:rsidR="00E232E0" w:rsidRPr="00F262ED" w:rsidRDefault="00E232E0" w:rsidP="00E232E0">
            <w:pPr>
              <w:ind w:leftChars="100" w:left="414" w:hangingChars="100" w:hanging="207"/>
              <w:rPr>
                <w:rFonts w:ascii="ＭＳ 明朝" w:eastAsia="ＭＳ 明朝" w:hAnsi="ＭＳ 明朝"/>
                <w:szCs w:val="21"/>
              </w:rPr>
            </w:pPr>
            <w:r w:rsidRPr="00F262ED">
              <w:rPr>
                <w:rFonts w:ascii="ＭＳ 明朝" w:eastAsia="ＭＳ 明朝" w:hAnsi="ＭＳ 明朝" w:hint="eastAsia"/>
                <w:szCs w:val="21"/>
              </w:rPr>
              <w:t>・</w:t>
            </w:r>
            <w:r w:rsidR="00670DF1" w:rsidRPr="001F1E8D">
              <w:rPr>
                <w:rFonts w:ascii="ＭＳ 明朝" w:eastAsia="ＭＳ 明朝" w:hAnsi="ＭＳ 明朝" w:hint="eastAsia"/>
                <w:szCs w:val="21"/>
              </w:rPr>
              <w:t>既存施設を対象とした施設の更新・再整備や規模の適正化</w:t>
            </w:r>
            <w:r w:rsidRPr="00F262ED">
              <w:rPr>
                <w:rFonts w:ascii="ＭＳ 明朝" w:eastAsia="ＭＳ 明朝" w:hAnsi="ＭＳ 明朝" w:hint="eastAsia"/>
                <w:szCs w:val="21"/>
              </w:rPr>
              <w:t>による価値向上方策</w:t>
            </w:r>
          </w:p>
          <w:p w14:paraId="11F78E00" w14:textId="77777777" w:rsidR="00F262ED" w:rsidRPr="00F262ED" w:rsidRDefault="00F262ED" w:rsidP="00F262ED">
            <w:pPr>
              <w:pStyle w:val="aff2"/>
              <w:rPr>
                <w:rFonts w:hAnsi="ＭＳ 明朝"/>
              </w:rPr>
            </w:pPr>
            <w:r w:rsidRPr="00F262ED">
              <w:rPr>
                <w:rFonts w:hAnsi="ＭＳ 明朝" w:hint="eastAsia"/>
              </w:rPr>
              <w:t>等</w:t>
            </w:r>
          </w:p>
          <w:p w14:paraId="3056B4D1" w14:textId="77777777" w:rsidR="00E232E0" w:rsidRPr="00F262ED" w:rsidRDefault="00E232E0" w:rsidP="00E232E0">
            <w:pPr>
              <w:spacing w:line="280" w:lineRule="exact"/>
              <w:rPr>
                <w:rFonts w:ascii="ＭＳ 明朝" w:eastAsia="ＭＳ 明朝" w:hAnsi="ＭＳ 明朝"/>
                <w:szCs w:val="21"/>
              </w:rPr>
            </w:pPr>
            <w:r w:rsidRPr="00F262ED">
              <w:rPr>
                <w:rFonts w:ascii="ＭＳ 明朝" w:eastAsia="ＭＳ 明朝" w:hAnsi="ＭＳ 明朝" w:hint="eastAsia"/>
                <w:szCs w:val="21"/>
              </w:rPr>
              <w:t>③景観計画</w:t>
            </w:r>
          </w:p>
          <w:p w14:paraId="09638906" w14:textId="77777777" w:rsidR="00E232E0" w:rsidRPr="00F262ED" w:rsidRDefault="00E232E0" w:rsidP="00E232E0">
            <w:pPr>
              <w:spacing w:line="280" w:lineRule="exact"/>
              <w:rPr>
                <w:rFonts w:ascii="ＭＳ 明朝" w:eastAsia="ＭＳ 明朝" w:hAnsi="ＭＳ 明朝"/>
                <w:szCs w:val="21"/>
              </w:rPr>
            </w:pPr>
            <w:r w:rsidRPr="00F262ED">
              <w:rPr>
                <w:rFonts w:ascii="ＭＳ 明朝" w:eastAsia="ＭＳ 明朝" w:hAnsi="ＭＳ 明朝" w:hint="eastAsia"/>
                <w:szCs w:val="21"/>
              </w:rPr>
              <w:t>④植栽計画</w:t>
            </w:r>
          </w:p>
          <w:p w14:paraId="5779FB0F" w14:textId="4A8C6F84" w:rsidR="00E232E0" w:rsidRPr="000A2C8A" w:rsidRDefault="00E232E0" w:rsidP="00E232E0">
            <w:pPr>
              <w:pStyle w:val="aff2"/>
              <w:ind w:rightChars="40" w:right="83"/>
              <w:rPr>
                <w:rFonts w:asciiTheme="minorEastAsia" w:eastAsiaTheme="minorEastAsia" w:hAnsiTheme="minorEastAsia"/>
                <w:spacing w:val="0"/>
              </w:rPr>
            </w:pPr>
            <w:r w:rsidRPr="00F262ED">
              <w:rPr>
                <w:rFonts w:hAnsi="ＭＳ 明朝" w:hint="eastAsia"/>
              </w:rPr>
              <w:t>⑤</w:t>
            </w:r>
            <w:r w:rsidRPr="00F262ED">
              <w:rPr>
                <w:rFonts w:hAnsi="ＭＳ 明朝" w:hint="eastAsia"/>
                <w:spacing w:val="0"/>
              </w:rPr>
              <w:t>ユニバーサルデザインの考え方</w:t>
            </w:r>
            <w:r w:rsidRPr="000A2C8A">
              <w:rPr>
                <w:rFonts w:asciiTheme="minorEastAsia" w:eastAsiaTheme="minorEastAsia" w:hAnsiTheme="minorEastAsia"/>
                <w:noProof/>
              </w:rPr>
              <w:drawing>
                <wp:anchor distT="0" distB="0" distL="114300" distR="114300" simplePos="0" relativeHeight="251720704" behindDoc="0" locked="1" layoutInCell="1" allowOverlap="1" wp14:anchorId="5CDAE7C2" wp14:editId="54F9E3D4">
                  <wp:simplePos x="0" y="0"/>
                  <wp:positionH relativeFrom="margin">
                    <wp:posOffset>5040630</wp:posOffset>
                  </wp:positionH>
                  <wp:positionV relativeFrom="margin">
                    <wp:posOffset>-100965</wp:posOffset>
                  </wp:positionV>
                  <wp:extent cx="129600" cy="8717400"/>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672C9B6" w14:textId="3303AA15" w:rsidR="00E232E0" w:rsidRDefault="00E232E0">
      <w:pPr>
        <w:widowControl/>
        <w:jc w:val="left"/>
        <w:rPr>
          <w:rFonts w:ascii="Arial" w:eastAsia="ＭＳ ゴシック" w:hAnsi="Arial"/>
          <w:kern w:val="0"/>
          <w:sz w:val="24"/>
          <w:szCs w:val="20"/>
          <w:lang w:val="x-none" w:eastAsia="x-none"/>
        </w:rPr>
      </w:pPr>
      <w:r w:rsidRPr="000A2C8A">
        <w:rPr>
          <w:rFonts w:asciiTheme="minorEastAsia" w:eastAsiaTheme="minorEastAsia" w:hAnsiTheme="minorEastAsia" w:hint="eastAsia"/>
          <w:sz w:val="18"/>
          <w:szCs w:val="18"/>
        </w:rPr>
        <w:t>※Ａ３判</w:t>
      </w:r>
      <w:r>
        <w:rPr>
          <w:rFonts w:asciiTheme="minorEastAsia" w:eastAsiaTheme="minorEastAsia" w:hAnsiTheme="minorEastAsia" w:hint="eastAsia"/>
          <w:sz w:val="18"/>
          <w:szCs w:val="18"/>
        </w:rPr>
        <w:t>３</w:t>
      </w:r>
      <w:r w:rsidRPr="000A2C8A">
        <w:rPr>
          <w:rFonts w:asciiTheme="minorEastAsia" w:eastAsiaTheme="minorEastAsia" w:hAnsiTheme="minorEastAsia" w:hint="eastAsia"/>
          <w:sz w:val="18"/>
          <w:szCs w:val="18"/>
        </w:rPr>
        <w:t>枚にまとめてください。</w:t>
      </w:r>
      <w:r>
        <w:br w:type="page"/>
      </w:r>
    </w:p>
    <w:p w14:paraId="40977578" w14:textId="73D054E4" w:rsidR="002E2164" w:rsidRPr="000A2C8A" w:rsidRDefault="002E2164" w:rsidP="000A2B31">
      <w:pPr>
        <w:pStyle w:val="2"/>
      </w:pPr>
      <w:r w:rsidRPr="000A2C8A">
        <w:rPr>
          <w:rFonts w:hint="eastAsia"/>
        </w:rPr>
        <w:lastRenderedPageBreak/>
        <w:t>様式１</w:t>
      </w:r>
      <w:r w:rsidR="00B65C77">
        <w:rPr>
          <w:rFonts w:hint="eastAsia"/>
          <w:lang w:eastAsia="ja-JP"/>
        </w:rPr>
        <w:t>６</w:t>
      </w:r>
      <w:r w:rsidRPr="000A2C8A">
        <w:rPr>
          <w:rFonts w:hint="eastAsia"/>
        </w:rPr>
        <w:t xml:space="preserve">　</w:t>
      </w:r>
      <w:proofErr w:type="spellStart"/>
      <w:r w:rsidR="00EF4A6C" w:rsidRPr="00D04D81">
        <w:rPr>
          <w:rFonts w:hint="eastAsia"/>
          <w:szCs w:val="21"/>
        </w:rPr>
        <w:t>公募対象公園施設</w:t>
      </w:r>
      <w:proofErr w:type="spellEnd"/>
      <w:r w:rsidR="005601C8">
        <w:rPr>
          <w:rFonts w:hint="eastAsia"/>
          <w:szCs w:val="21"/>
          <w:lang w:eastAsia="ja-JP"/>
        </w:rPr>
        <w:t>（設置）</w:t>
      </w:r>
      <w:r w:rsidR="00B2614A">
        <w:rPr>
          <w:rFonts w:hint="eastAsia"/>
          <w:szCs w:val="21"/>
          <w:lang w:eastAsia="ja-JP"/>
        </w:rPr>
        <w:t>、</w:t>
      </w:r>
      <w:proofErr w:type="spellStart"/>
      <w:r w:rsidR="00B2614A" w:rsidRPr="00D04D81">
        <w:rPr>
          <w:rFonts w:hint="eastAsia"/>
          <w:szCs w:val="21"/>
        </w:rPr>
        <w:t>公募対象公園施設</w:t>
      </w:r>
      <w:proofErr w:type="spellEnd"/>
      <w:r w:rsidR="00B2614A">
        <w:rPr>
          <w:rFonts w:hint="eastAsia"/>
          <w:szCs w:val="21"/>
          <w:lang w:eastAsia="ja-JP"/>
        </w:rPr>
        <w:t>（管理）</w:t>
      </w:r>
      <w:proofErr w:type="spellStart"/>
      <w:r w:rsidR="00EF4A6C" w:rsidRPr="00D04D81">
        <w:rPr>
          <w:rFonts w:hint="eastAsia"/>
          <w:szCs w:val="21"/>
        </w:rPr>
        <w:t>及び利便増進施設を除く公園施設</w:t>
      </w:r>
      <w:r w:rsidR="00EF4A6C">
        <w:rPr>
          <w:rFonts w:hint="eastAsia"/>
          <w:szCs w:val="21"/>
        </w:rPr>
        <w:t>の維持管理・運営</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55C0666F" w14:textId="77777777" w:rsidTr="00E13824">
        <w:trPr>
          <w:trHeight w:val="12388"/>
        </w:trPr>
        <w:tc>
          <w:tcPr>
            <w:tcW w:w="9639" w:type="dxa"/>
            <w:tcBorders>
              <w:top w:val="single" w:sz="8" w:space="0" w:color="auto"/>
              <w:left w:val="single" w:sz="8" w:space="0" w:color="auto"/>
              <w:bottom w:val="single" w:sz="8" w:space="0" w:color="auto"/>
              <w:right w:val="single" w:sz="8" w:space="0" w:color="auto"/>
            </w:tcBorders>
          </w:tcPr>
          <w:p w14:paraId="0D8262B9" w14:textId="77777777" w:rsidR="002E2164" w:rsidRPr="000A2C8A" w:rsidRDefault="002E2164" w:rsidP="0087468E">
            <w:pPr>
              <w:pStyle w:val="aff2"/>
              <w:rPr>
                <w:rFonts w:asciiTheme="minorEastAsia" w:eastAsiaTheme="minorEastAsia" w:hAnsiTheme="minorEastAsia"/>
              </w:rPr>
            </w:pPr>
          </w:p>
          <w:p w14:paraId="4DFEC6E6" w14:textId="77777777" w:rsidR="00E13824" w:rsidRDefault="00E13824" w:rsidP="00E13824">
            <w:pPr>
              <w:pStyle w:val="aff2"/>
              <w:rPr>
                <w:rFonts w:asciiTheme="minorEastAsia" w:eastAsiaTheme="minorEastAsia" w:hAnsiTheme="minorEastAsia"/>
              </w:rPr>
            </w:pPr>
            <w:r w:rsidRPr="000A2C8A">
              <w:rPr>
                <w:rFonts w:asciiTheme="minorEastAsia" w:eastAsiaTheme="minorEastAsia" w:hAnsiTheme="minorEastAsia" w:hint="eastAsia"/>
              </w:rPr>
              <w:t>※　特に</w:t>
            </w:r>
            <w:r>
              <w:rPr>
                <w:rFonts w:asciiTheme="minorEastAsia" w:eastAsiaTheme="minorEastAsia" w:hAnsiTheme="minorEastAsia" w:hint="eastAsia"/>
              </w:rPr>
              <w:t>基本計画や評価基準に留意して</w:t>
            </w:r>
            <w:r w:rsidRPr="000A2C8A">
              <w:rPr>
                <w:rFonts w:asciiTheme="minorEastAsia" w:eastAsiaTheme="minorEastAsia" w:hAnsiTheme="minorEastAsia" w:hint="eastAsia"/>
              </w:rPr>
              <w:t>、提案すること。</w:t>
            </w:r>
          </w:p>
          <w:p w14:paraId="42213534" w14:textId="77777777" w:rsidR="00E13824" w:rsidRPr="000A2C8A" w:rsidRDefault="00E13824" w:rsidP="00E13824">
            <w:pPr>
              <w:pStyle w:val="aff2"/>
              <w:rPr>
                <w:rFonts w:asciiTheme="minorEastAsia" w:eastAsiaTheme="minorEastAsia" w:hAnsiTheme="minorEastAsia"/>
              </w:rPr>
            </w:pPr>
            <w:r>
              <w:rPr>
                <w:rFonts w:asciiTheme="minorEastAsia" w:eastAsiaTheme="minorEastAsia" w:hAnsiTheme="minorEastAsia" w:hint="eastAsia"/>
              </w:rPr>
              <w:t>（例）</w:t>
            </w:r>
          </w:p>
          <w:p w14:paraId="75826C56" w14:textId="77777777" w:rsidR="00375038" w:rsidRPr="00375038" w:rsidRDefault="00375038" w:rsidP="00375038">
            <w:pPr>
              <w:spacing w:line="280" w:lineRule="exact"/>
              <w:rPr>
                <w:rFonts w:ascii="ＭＳ 明朝" w:eastAsia="ＭＳ 明朝" w:hAnsi="ＭＳ 明朝"/>
                <w:szCs w:val="21"/>
              </w:rPr>
            </w:pPr>
            <w:r w:rsidRPr="00375038">
              <w:rPr>
                <w:rFonts w:ascii="ＭＳ 明朝" w:eastAsia="ＭＳ 明朝" w:hAnsi="ＭＳ 明朝" w:hint="eastAsia"/>
                <w:szCs w:val="21"/>
              </w:rPr>
              <w:t>①維持管理方針</w:t>
            </w:r>
          </w:p>
          <w:p w14:paraId="2783231E" w14:textId="77777777" w:rsidR="00375038" w:rsidRPr="00375038" w:rsidRDefault="00375038" w:rsidP="00E13824">
            <w:pPr>
              <w:ind w:leftChars="100" w:left="414" w:hangingChars="100" w:hanging="207"/>
              <w:rPr>
                <w:rFonts w:ascii="ＭＳ 明朝" w:eastAsia="ＭＳ 明朝" w:hAnsi="ＭＳ 明朝"/>
                <w:szCs w:val="21"/>
              </w:rPr>
            </w:pPr>
            <w:r w:rsidRPr="00375038">
              <w:rPr>
                <w:rFonts w:ascii="ＭＳ 明朝" w:eastAsia="ＭＳ 明朝" w:hAnsi="ＭＳ 明朝" w:hint="eastAsia"/>
                <w:szCs w:val="21"/>
              </w:rPr>
              <w:t>・本公園ならではの植栽の適切な維持管理の考え方</w:t>
            </w:r>
          </w:p>
          <w:p w14:paraId="6CE703BF" w14:textId="77777777" w:rsidR="00375038" w:rsidRPr="00375038" w:rsidRDefault="00375038" w:rsidP="00E13824">
            <w:pPr>
              <w:ind w:leftChars="100" w:left="414" w:hangingChars="100" w:hanging="207"/>
              <w:rPr>
                <w:rFonts w:ascii="ＭＳ 明朝" w:eastAsia="ＭＳ 明朝" w:hAnsi="ＭＳ 明朝"/>
                <w:szCs w:val="21"/>
              </w:rPr>
            </w:pPr>
            <w:r w:rsidRPr="00375038">
              <w:rPr>
                <w:rFonts w:ascii="ＭＳ 明朝" w:eastAsia="ＭＳ 明朝" w:hAnsi="ＭＳ 明朝" w:hint="eastAsia"/>
                <w:szCs w:val="21"/>
              </w:rPr>
              <w:t>・ライフサイクル削減の考え方</w:t>
            </w:r>
          </w:p>
          <w:p w14:paraId="7587AC05" w14:textId="77777777" w:rsidR="00375038" w:rsidRPr="00375038" w:rsidRDefault="00375038" w:rsidP="00E13824">
            <w:pPr>
              <w:spacing w:line="280" w:lineRule="exact"/>
              <w:ind w:leftChars="300" w:left="622"/>
              <w:rPr>
                <w:rFonts w:ascii="ＭＳ 明朝" w:eastAsia="ＭＳ 明朝" w:hAnsi="ＭＳ 明朝"/>
                <w:szCs w:val="21"/>
              </w:rPr>
            </w:pPr>
            <w:r w:rsidRPr="00375038">
              <w:rPr>
                <w:rFonts w:ascii="ＭＳ 明朝" w:eastAsia="ＭＳ 明朝" w:hAnsi="ＭＳ 明朝" w:hint="eastAsia"/>
                <w:szCs w:val="21"/>
              </w:rPr>
              <w:t>等</w:t>
            </w:r>
          </w:p>
          <w:p w14:paraId="70DF42E9" w14:textId="77777777" w:rsidR="00375038" w:rsidRPr="00375038" w:rsidRDefault="00375038" w:rsidP="00375038">
            <w:pPr>
              <w:spacing w:line="280" w:lineRule="exact"/>
              <w:rPr>
                <w:rFonts w:ascii="ＭＳ 明朝" w:eastAsia="ＭＳ 明朝" w:hAnsi="ＭＳ 明朝"/>
                <w:szCs w:val="21"/>
              </w:rPr>
            </w:pPr>
            <w:r w:rsidRPr="00375038">
              <w:rPr>
                <w:rFonts w:ascii="ＭＳ 明朝" w:eastAsia="ＭＳ 明朝" w:hAnsi="ＭＳ 明朝" w:hint="eastAsia"/>
                <w:szCs w:val="21"/>
              </w:rPr>
              <w:t>②維持管理方法</w:t>
            </w:r>
          </w:p>
          <w:p w14:paraId="4016D1AA" w14:textId="77777777" w:rsidR="00375038" w:rsidRPr="00375038" w:rsidRDefault="00375038" w:rsidP="00375038">
            <w:pPr>
              <w:spacing w:line="280" w:lineRule="exact"/>
              <w:rPr>
                <w:rFonts w:ascii="ＭＳ 明朝" w:eastAsia="ＭＳ 明朝" w:hAnsi="ＭＳ 明朝"/>
                <w:szCs w:val="21"/>
              </w:rPr>
            </w:pPr>
            <w:r w:rsidRPr="00375038">
              <w:rPr>
                <w:rFonts w:ascii="ＭＳ 明朝" w:eastAsia="ＭＳ 明朝" w:hAnsi="ＭＳ 明朝" w:hint="eastAsia"/>
                <w:szCs w:val="21"/>
              </w:rPr>
              <w:t>③運営方針</w:t>
            </w:r>
          </w:p>
          <w:p w14:paraId="46764BB0" w14:textId="77777777" w:rsidR="00375038" w:rsidRPr="00375038" w:rsidRDefault="00375038" w:rsidP="00E13824">
            <w:pPr>
              <w:ind w:leftChars="100" w:left="414" w:hangingChars="100" w:hanging="207"/>
              <w:rPr>
                <w:rFonts w:ascii="ＭＳ 明朝" w:eastAsia="ＭＳ 明朝" w:hAnsi="ＭＳ 明朝"/>
                <w:szCs w:val="21"/>
              </w:rPr>
            </w:pPr>
            <w:r w:rsidRPr="00375038">
              <w:rPr>
                <w:rFonts w:ascii="ＭＳ 明朝" w:eastAsia="ＭＳ 明朝" w:hAnsi="ＭＳ 明朝" w:hint="eastAsia"/>
                <w:szCs w:val="21"/>
              </w:rPr>
              <w:t>・イベント開催の考え方</w:t>
            </w:r>
          </w:p>
          <w:p w14:paraId="43426C1D" w14:textId="77777777" w:rsidR="00375038" w:rsidRPr="00375038" w:rsidRDefault="00375038" w:rsidP="00E13824">
            <w:pPr>
              <w:ind w:leftChars="100" w:left="414" w:hangingChars="100" w:hanging="207"/>
              <w:rPr>
                <w:rFonts w:ascii="ＭＳ 明朝" w:eastAsia="ＭＳ 明朝" w:hAnsi="ＭＳ 明朝"/>
                <w:szCs w:val="21"/>
              </w:rPr>
            </w:pPr>
            <w:r w:rsidRPr="00375038">
              <w:rPr>
                <w:rFonts w:ascii="ＭＳ 明朝" w:eastAsia="ＭＳ 明朝" w:hAnsi="ＭＳ 明朝" w:hint="eastAsia"/>
                <w:szCs w:val="21"/>
              </w:rPr>
              <w:t>・駐車場の管理運営方法（料金設定、管理方法等）</w:t>
            </w:r>
          </w:p>
          <w:p w14:paraId="663A71D2" w14:textId="77777777" w:rsidR="00375038" w:rsidRPr="00375038" w:rsidRDefault="00375038" w:rsidP="00E13824">
            <w:pPr>
              <w:ind w:leftChars="100" w:left="414" w:hangingChars="100" w:hanging="207"/>
              <w:rPr>
                <w:rFonts w:ascii="ＭＳ 明朝" w:eastAsia="ＭＳ 明朝" w:hAnsi="ＭＳ 明朝"/>
                <w:szCs w:val="21"/>
              </w:rPr>
            </w:pPr>
            <w:r w:rsidRPr="00375038">
              <w:rPr>
                <w:rFonts w:ascii="ＭＳ 明朝" w:eastAsia="ＭＳ 明朝" w:hAnsi="ＭＳ 明朝" w:hint="eastAsia"/>
                <w:szCs w:val="21"/>
              </w:rPr>
              <w:t>・その他自主事業</w:t>
            </w:r>
          </w:p>
          <w:p w14:paraId="6B2D6498" w14:textId="77777777" w:rsidR="00375038" w:rsidRPr="00375038" w:rsidRDefault="00375038" w:rsidP="00375038">
            <w:pPr>
              <w:spacing w:line="280" w:lineRule="exact"/>
              <w:rPr>
                <w:rFonts w:ascii="ＭＳ 明朝" w:eastAsia="ＭＳ 明朝" w:hAnsi="ＭＳ 明朝"/>
                <w:szCs w:val="21"/>
              </w:rPr>
            </w:pPr>
            <w:r w:rsidRPr="00375038">
              <w:rPr>
                <w:rFonts w:ascii="ＭＳ 明朝" w:eastAsia="ＭＳ 明朝" w:hAnsi="ＭＳ 明朝" w:hint="eastAsia"/>
                <w:szCs w:val="21"/>
              </w:rPr>
              <w:t>等</w:t>
            </w:r>
          </w:p>
          <w:p w14:paraId="47791D38" w14:textId="77777777" w:rsidR="00375038" w:rsidRPr="00375038" w:rsidRDefault="00375038" w:rsidP="00375038">
            <w:pPr>
              <w:spacing w:line="280" w:lineRule="exact"/>
              <w:rPr>
                <w:rFonts w:ascii="ＭＳ 明朝" w:eastAsia="ＭＳ 明朝" w:hAnsi="ＭＳ 明朝"/>
                <w:szCs w:val="21"/>
              </w:rPr>
            </w:pPr>
            <w:r w:rsidRPr="00375038">
              <w:rPr>
                <w:rFonts w:ascii="ＭＳ 明朝" w:eastAsia="ＭＳ 明朝" w:hAnsi="ＭＳ 明朝" w:hint="eastAsia"/>
                <w:szCs w:val="21"/>
              </w:rPr>
              <w:t>④運営方法</w:t>
            </w:r>
          </w:p>
          <w:p w14:paraId="40691378" w14:textId="77777777" w:rsidR="00375038" w:rsidRDefault="00375038" w:rsidP="00375038">
            <w:pPr>
              <w:spacing w:line="280" w:lineRule="exact"/>
              <w:rPr>
                <w:rFonts w:ascii="ＭＳ 明朝" w:eastAsia="ＭＳ 明朝" w:hAnsi="ＭＳ 明朝"/>
                <w:szCs w:val="21"/>
              </w:rPr>
            </w:pPr>
            <w:r w:rsidRPr="00375038">
              <w:rPr>
                <w:rFonts w:ascii="ＭＳ 明朝" w:eastAsia="ＭＳ 明朝" w:hAnsi="ＭＳ 明朝" w:hint="eastAsia"/>
                <w:szCs w:val="21"/>
              </w:rPr>
              <w:t>⑤維持管理管理運営体制（具体的な組織・人員）</w:t>
            </w:r>
          </w:p>
          <w:p w14:paraId="1AF8C815" w14:textId="77777777" w:rsidR="00AB6710" w:rsidRDefault="00AB6710" w:rsidP="00375038">
            <w:pPr>
              <w:spacing w:line="280" w:lineRule="exact"/>
              <w:rPr>
                <w:rFonts w:ascii="ＭＳ 明朝" w:eastAsia="ＭＳ 明朝" w:hAnsi="ＭＳ 明朝"/>
                <w:szCs w:val="21"/>
              </w:rPr>
            </w:pPr>
          </w:p>
          <w:tbl>
            <w:tblPr>
              <w:tblW w:w="7960" w:type="dxa"/>
              <w:tblLayout w:type="fixed"/>
              <w:tblCellMar>
                <w:left w:w="99" w:type="dxa"/>
                <w:right w:w="99" w:type="dxa"/>
              </w:tblCellMar>
              <w:tblLook w:val="04A0" w:firstRow="1" w:lastRow="0" w:firstColumn="1" w:lastColumn="0" w:noHBand="0" w:noVBand="1"/>
            </w:tblPr>
            <w:tblGrid>
              <w:gridCol w:w="1581"/>
              <w:gridCol w:w="993"/>
              <w:gridCol w:w="1275"/>
              <w:gridCol w:w="709"/>
              <w:gridCol w:w="1134"/>
              <w:gridCol w:w="1134"/>
              <w:gridCol w:w="1134"/>
            </w:tblGrid>
            <w:tr w:rsidR="00AB6710" w:rsidRPr="00A07384" w14:paraId="00A4D78C" w14:textId="77777777" w:rsidTr="00EE4467">
              <w:trPr>
                <w:trHeight w:val="750"/>
              </w:trPr>
              <w:tc>
                <w:tcPr>
                  <w:tcW w:w="7960" w:type="dxa"/>
                  <w:gridSpan w:val="7"/>
                  <w:tcBorders>
                    <w:top w:val="nil"/>
                    <w:left w:val="nil"/>
                    <w:bottom w:val="nil"/>
                    <w:right w:val="nil"/>
                  </w:tcBorders>
                  <w:shd w:val="clear" w:color="auto" w:fill="auto"/>
                  <w:noWrap/>
                  <w:vAlign w:val="center"/>
                  <w:hideMark/>
                </w:tcPr>
                <w:p w14:paraId="2311E5AD" w14:textId="77777777" w:rsidR="00AB6710" w:rsidRPr="00A07384" w:rsidRDefault="00AB6710" w:rsidP="00AB6710">
                  <w:pPr>
                    <w:widowControl/>
                    <w:jc w:val="center"/>
                    <w:rPr>
                      <w:rFonts w:ascii="ＭＳ Ｐ明朝" w:eastAsia="ＭＳ Ｐ明朝" w:hAnsi="ＭＳ Ｐ明朝" w:cs="ＭＳ Ｐゴシック"/>
                      <w:kern w:val="0"/>
                      <w:sz w:val="24"/>
                    </w:rPr>
                  </w:pPr>
                  <w:r w:rsidRPr="00A07384">
                    <w:rPr>
                      <w:rFonts w:ascii="ＭＳ Ｐ明朝" w:eastAsia="ＭＳ Ｐ明朝" w:hAnsi="ＭＳ Ｐ明朝" w:cs="ＭＳ Ｐゴシック" w:hint="eastAsia"/>
                      <w:kern w:val="0"/>
                      <w:sz w:val="24"/>
                    </w:rPr>
                    <w:t>人員配置計画</w:t>
                  </w:r>
                  <w:r>
                    <w:rPr>
                      <w:rFonts w:ascii="ＭＳ Ｐ明朝" w:eastAsia="ＭＳ Ｐ明朝" w:hAnsi="ＭＳ Ｐ明朝" w:cs="ＭＳ Ｐゴシック" w:hint="eastAsia"/>
                      <w:kern w:val="0"/>
                      <w:sz w:val="24"/>
                    </w:rPr>
                    <w:t>（例）</w:t>
                  </w:r>
                </w:p>
              </w:tc>
            </w:tr>
            <w:tr w:rsidR="00AB6710" w:rsidRPr="00A07384" w14:paraId="646A34D2" w14:textId="77777777" w:rsidTr="00EE4467">
              <w:trPr>
                <w:trHeight w:val="270"/>
              </w:trPr>
              <w:tc>
                <w:tcPr>
                  <w:tcW w:w="6826" w:type="dxa"/>
                  <w:gridSpan w:val="6"/>
                  <w:tcBorders>
                    <w:top w:val="nil"/>
                    <w:left w:val="nil"/>
                    <w:bottom w:val="nil"/>
                    <w:right w:val="nil"/>
                  </w:tcBorders>
                  <w:shd w:val="clear" w:color="auto" w:fill="auto"/>
                  <w:noWrap/>
                  <w:vAlign w:val="center"/>
                  <w:hideMark/>
                </w:tcPr>
                <w:p w14:paraId="289483ED" w14:textId="77777777" w:rsidR="00AB6710" w:rsidRPr="00A07384" w:rsidRDefault="00AB6710" w:rsidP="00AB6710">
                  <w:pPr>
                    <w:widowControl/>
                    <w:jc w:val="left"/>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１．人員配置（年間の標準的な雇用人数）</w:t>
                  </w:r>
                </w:p>
              </w:tc>
              <w:tc>
                <w:tcPr>
                  <w:tcW w:w="1134" w:type="dxa"/>
                  <w:tcBorders>
                    <w:top w:val="nil"/>
                    <w:left w:val="nil"/>
                    <w:bottom w:val="nil"/>
                    <w:right w:val="nil"/>
                  </w:tcBorders>
                  <w:shd w:val="clear" w:color="auto" w:fill="auto"/>
                  <w:noWrap/>
                  <w:vAlign w:val="center"/>
                  <w:hideMark/>
                </w:tcPr>
                <w:p w14:paraId="6495DDC8" w14:textId="77777777" w:rsidR="00AB6710" w:rsidRPr="00A07384" w:rsidRDefault="00AB6710" w:rsidP="00AB6710">
                  <w:pPr>
                    <w:widowControl/>
                    <w:jc w:val="left"/>
                    <w:rPr>
                      <w:rFonts w:ascii="ＭＳ Ｐ明朝" w:eastAsia="ＭＳ Ｐ明朝" w:hAnsi="ＭＳ Ｐ明朝" w:cs="ＭＳ Ｐゴシック"/>
                      <w:kern w:val="0"/>
                      <w:sz w:val="22"/>
                      <w:szCs w:val="22"/>
                    </w:rPr>
                  </w:pPr>
                </w:p>
              </w:tc>
            </w:tr>
            <w:tr w:rsidR="00AB6710" w:rsidRPr="00A07384" w14:paraId="2EE79BDB" w14:textId="77777777" w:rsidTr="00EE4467">
              <w:trPr>
                <w:trHeight w:val="645"/>
              </w:trPr>
              <w:tc>
                <w:tcPr>
                  <w:tcW w:w="158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59793D18"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9B5A3" w14:textId="77777777" w:rsidR="00AB6710"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計画</w:t>
                  </w:r>
                </w:p>
                <w:p w14:paraId="2A29E19E" w14:textId="1A559EA0"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人員数</w:t>
                  </w:r>
                  <w:r w:rsidRPr="00A07384">
                    <w:rPr>
                      <w:rFonts w:ascii="ＭＳ Ｐ明朝" w:eastAsia="ＭＳ Ｐ明朝" w:hAnsi="ＭＳ Ｐ明朝" w:cs="ＭＳ Ｐゴシック" w:hint="eastAsia"/>
                      <w:kern w:val="0"/>
                      <w:sz w:val="22"/>
                      <w:szCs w:val="22"/>
                    </w:rPr>
                    <w:br/>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1351B" w14:textId="61B313E6"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経験・資格</w:t>
                  </w:r>
                  <w:r w:rsidRPr="00A07384">
                    <w:rPr>
                      <w:rFonts w:ascii="ＭＳ Ｐ明朝" w:eastAsia="ＭＳ Ｐ明朝" w:hAnsi="ＭＳ Ｐ明朝" w:cs="ＭＳ Ｐゴシック" w:hint="eastAsia"/>
                      <w:kern w:val="0"/>
                      <w:sz w:val="22"/>
                      <w:szCs w:val="22"/>
                    </w:rPr>
                    <w:br/>
                    <w:t>など（注）</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1F03F5"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雇用形態など</w:t>
                  </w:r>
                </w:p>
              </w:tc>
            </w:tr>
            <w:tr w:rsidR="00AB6710" w:rsidRPr="00A07384" w14:paraId="2B61F39E" w14:textId="77777777" w:rsidTr="00EE4467">
              <w:trPr>
                <w:trHeight w:val="645"/>
              </w:trPr>
              <w:tc>
                <w:tcPr>
                  <w:tcW w:w="1581" w:type="dxa"/>
                  <w:vMerge/>
                  <w:tcBorders>
                    <w:top w:val="single" w:sz="4" w:space="0" w:color="auto"/>
                    <w:left w:val="single" w:sz="4" w:space="0" w:color="auto"/>
                    <w:bottom w:val="single" w:sz="4" w:space="0" w:color="auto"/>
                    <w:right w:val="single" w:sz="4" w:space="0" w:color="auto"/>
                  </w:tcBorders>
                  <w:vAlign w:val="center"/>
                  <w:hideMark/>
                </w:tcPr>
                <w:p w14:paraId="0652EFD6" w14:textId="77777777" w:rsidR="00AB6710" w:rsidRPr="00A07384" w:rsidRDefault="00AB6710" w:rsidP="00AB6710">
                  <w:pPr>
                    <w:widowControl/>
                    <w:jc w:val="left"/>
                    <w:rPr>
                      <w:rFonts w:ascii="ＭＳ Ｐ明朝" w:eastAsia="ＭＳ Ｐ明朝" w:hAnsi="ＭＳ Ｐ明朝" w:cs="ＭＳ Ｐゴシック"/>
                      <w:kern w:val="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6C79EF6" w14:textId="77777777" w:rsidR="00AB6710" w:rsidRPr="00A07384" w:rsidRDefault="00AB6710" w:rsidP="00AB6710">
                  <w:pPr>
                    <w:widowControl/>
                    <w:jc w:val="left"/>
                    <w:rPr>
                      <w:rFonts w:ascii="ＭＳ Ｐ明朝" w:eastAsia="ＭＳ Ｐ明朝" w:hAnsi="ＭＳ Ｐ明朝" w:cs="ＭＳ Ｐゴシック"/>
                      <w:kern w:val="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2A2261" w14:textId="77777777" w:rsidR="00AB6710" w:rsidRPr="00A07384" w:rsidRDefault="00AB6710" w:rsidP="00AB6710">
                  <w:pPr>
                    <w:widowControl/>
                    <w:jc w:val="left"/>
                    <w:rPr>
                      <w:rFonts w:ascii="ＭＳ Ｐ明朝" w:eastAsia="ＭＳ Ｐ明朝" w:hAnsi="ＭＳ Ｐ明朝"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14:paraId="2275A301"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正規</w:t>
                  </w:r>
                </w:p>
              </w:tc>
              <w:tc>
                <w:tcPr>
                  <w:tcW w:w="1134" w:type="dxa"/>
                  <w:tcBorders>
                    <w:top w:val="nil"/>
                    <w:left w:val="nil"/>
                    <w:bottom w:val="single" w:sz="4" w:space="0" w:color="auto"/>
                    <w:right w:val="single" w:sz="4" w:space="0" w:color="auto"/>
                  </w:tcBorders>
                  <w:shd w:val="clear" w:color="auto" w:fill="auto"/>
                  <w:vAlign w:val="center"/>
                  <w:hideMark/>
                </w:tcPr>
                <w:p w14:paraId="15FB26F2"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アルバイト</w:t>
                  </w:r>
                  <w:r w:rsidRPr="00A07384">
                    <w:rPr>
                      <w:rFonts w:ascii="ＭＳ Ｐ明朝" w:eastAsia="ＭＳ Ｐ明朝" w:hAnsi="ＭＳ Ｐ明朝" w:cs="ＭＳ Ｐゴシック" w:hint="eastAsia"/>
                      <w:kern w:val="0"/>
                      <w:sz w:val="22"/>
                      <w:szCs w:val="22"/>
                    </w:rPr>
                    <w:br/>
                    <w:t>パート</w:t>
                  </w:r>
                </w:p>
              </w:tc>
              <w:tc>
                <w:tcPr>
                  <w:tcW w:w="1134" w:type="dxa"/>
                  <w:tcBorders>
                    <w:top w:val="nil"/>
                    <w:left w:val="nil"/>
                    <w:bottom w:val="single" w:sz="4" w:space="0" w:color="auto"/>
                    <w:right w:val="single" w:sz="4" w:space="0" w:color="auto"/>
                  </w:tcBorders>
                  <w:shd w:val="clear" w:color="auto" w:fill="auto"/>
                  <w:vAlign w:val="center"/>
                  <w:hideMark/>
                </w:tcPr>
                <w:p w14:paraId="5F11D3A0"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その他</w:t>
                  </w:r>
                  <w:r w:rsidRPr="00A07384">
                    <w:rPr>
                      <w:rFonts w:ascii="ＭＳ Ｐ明朝" w:eastAsia="ＭＳ Ｐ明朝" w:hAnsi="ＭＳ Ｐ明朝" w:cs="ＭＳ Ｐゴシック" w:hint="eastAsia"/>
                      <w:kern w:val="0"/>
                      <w:sz w:val="22"/>
                      <w:szCs w:val="22"/>
                    </w:rPr>
                    <w:br/>
                    <w:t>（　　　　）</w:t>
                  </w:r>
                </w:p>
              </w:tc>
              <w:tc>
                <w:tcPr>
                  <w:tcW w:w="1134" w:type="dxa"/>
                  <w:tcBorders>
                    <w:top w:val="nil"/>
                    <w:left w:val="nil"/>
                    <w:bottom w:val="single" w:sz="4" w:space="0" w:color="auto"/>
                    <w:right w:val="single" w:sz="4" w:space="0" w:color="auto"/>
                  </w:tcBorders>
                  <w:shd w:val="clear" w:color="auto" w:fill="auto"/>
                  <w:noWrap/>
                  <w:vAlign w:val="center"/>
                  <w:hideMark/>
                </w:tcPr>
                <w:p w14:paraId="49F0866E"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委託</w:t>
                  </w:r>
                </w:p>
              </w:tc>
            </w:tr>
            <w:tr w:rsidR="00AB6710" w:rsidRPr="00A07384" w14:paraId="7CEF017D" w14:textId="77777777" w:rsidTr="00EE4467">
              <w:trPr>
                <w:trHeight w:val="645"/>
              </w:trPr>
              <w:tc>
                <w:tcPr>
                  <w:tcW w:w="1581" w:type="dxa"/>
                  <w:tcBorders>
                    <w:top w:val="nil"/>
                    <w:left w:val="single" w:sz="4" w:space="0" w:color="auto"/>
                    <w:bottom w:val="single" w:sz="4" w:space="0" w:color="auto"/>
                    <w:right w:val="single" w:sz="4" w:space="0" w:color="auto"/>
                  </w:tcBorders>
                  <w:shd w:val="clear" w:color="auto" w:fill="auto"/>
                  <w:vAlign w:val="center"/>
                  <w:hideMark/>
                </w:tcPr>
                <w:p w14:paraId="67CBBD14" w14:textId="77777777" w:rsidR="00AB6710" w:rsidRDefault="00AB6710" w:rsidP="00AB6710">
                  <w:pPr>
                    <w:widowControl/>
                    <w:jc w:val="left"/>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所長</w:t>
                  </w:r>
                </w:p>
                <w:p w14:paraId="0E218973" w14:textId="77777777" w:rsidR="00AB6710" w:rsidRPr="00A07384" w:rsidRDefault="00AB6710" w:rsidP="00AB6710">
                  <w:pPr>
                    <w:widowControl/>
                    <w:jc w:val="left"/>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（管理責任者）</w:t>
                  </w:r>
                </w:p>
              </w:tc>
              <w:tc>
                <w:tcPr>
                  <w:tcW w:w="993" w:type="dxa"/>
                  <w:tcBorders>
                    <w:top w:val="nil"/>
                    <w:left w:val="nil"/>
                    <w:bottom w:val="single" w:sz="4" w:space="0" w:color="auto"/>
                    <w:right w:val="single" w:sz="4" w:space="0" w:color="auto"/>
                  </w:tcBorders>
                  <w:shd w:val="clear" w:color="auto" w:fill="auto"/>
                  <w:noWrap/>
                  <w:vAlign w:val="center"/>
                  <w:hideMark/>
                </w:tcPr>
                <w:p w14:paraId="37A2CACF"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B4B2C5B"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DF19201"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77AD60E"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E729894"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540FCD"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r>
            <w:tr w:rsidR="00AB6710" w:rsidRPr="00A07384" w14:paraId="288F0D0F" w14:textId="77777777" w:rsidTr="00EE4467">
              <w:trPr>
                <w:trHeight w:val="645"/>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14:paraId="78190654" w14:textId="77777777" w:rsidR="00AB6710" w:rsidRPr="00A07384" w:rsidRDefault="00AB6710" w:rsidP="00AB6710">
                  <w:pPr>
                    <w:widowControl/>
                    <w:jc w:val="left"/>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副所長</w:t>
                  </w:r>
                </w:p>
              </w:tc>
              <w:tc>
                <w:tcPr>
                  <w:tcW w:w="993" w:type="dxa"/>
                  <w:tcBorders>
                    <w:top w:val="nil"/>
                    <w:left w:val="nil"/>
                    <w:bottom w:val="single" w:sz="4" w:space="0" w:color="auto"/>
                    <w:right w:val="single" w:sz="4" w:space="0" w:color="auto"/>
                  </w:tcBorders>
                  <w:shd w:val="clear" w:color="auto" w:fill="auto"/>
                  <w:noWrap/>
                  <w:vAlign w:val="center"/>
                  <w:hideMark/>
                </w:tcPr>
                <w:p w14:paraId="7314B056"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BBDBBC4"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D93707"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20E5E2"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91FB684"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A9AE43"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r>
            <w:tr w:rsidR="00AB6710" w:rsidRPr="00A07384" w14:paraId="05A3E1F2" w14:textId="77777777" w:rsidTr="00EE4467">
              <w:trPr>
                <w:trHeight w:val="645"/>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14:paraId="12F4C30B" w14:textId="77777777" w:rsidR="00AB6710" w:rsidRPr="00A07384" w:rsidRDefault="00AB6710" w:rsidP="00AB6710">
                  <w:pPr>
                    <w:widowControl/>
                    <w:jc w:val="left"/>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管理要員</w:t>
                  </w:r>
                </w:p>
              </w:tc>
              <w:tc>
                <w:tcPr>
                  <w:tcW w:w="993" w:type="dxa"/>
                  <w:tcBorders>
                    <w:top w:val="nil"/>
                    <w:left w:val="nil"/>
                    <w:bottom w:val="single" w:sz="4" w:space="0" w:color="auto"/>
                    <w:right w:val="single" w:sz="4" w:space="0" w:color="auto"/>
                  </w:tcBorders>
                  <w:shd w:val="clear" w:color="auto" w:fill="auto"/>
                  <w:noWrap/>
                  <w:vAlign w:val="center"/>
                  <w:hideMark/>
                </w:tcPr>
                <w:p w14:paraId="52EB3CDF"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58B1E3A"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51365BE"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331F96"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84F971C"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64C9F1"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r>
            <w:tr w:rsidR="00AB6710" w:rsidRPr="00A07384" w14:paraId="19CC00AF" w14:textId="77777777" w:rsidTr="00EE4467">
              <w:trPr>
                <w:trHeight w:val="645"/>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14:paraId="7B1FA7A6" w14:textId="77777777" w:rsidR="00AB6710" w:rsidRPr="00A07384" w:rsidRDefault="00AB6710" w:rsidP="00AB6710">
                  <w:pPr>
                    <w:widowControl/>
                    <w:jc w:val="left"/>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その他</w:t>
                  </w:r>
                </w:p>
              </w:tc>
              <w:tc>
                <w:tcPr>
                  <w:tcW w:w="993" w:type="dxa"/>
                  <w:tcBorders>
                    <w:top w:val="nil"/>
                    <w:left w:val="nil"/>
                    <w:bottom w:val="single" w:sz="4" w:space="0" w:color="auto"/>
                    <w:right w:val="single" w:sz="4" w:space="0" w:color="auto"/>
                  </w:tcBorders>
                  <w:shd w:val="clear" w:color="auto" w:fill="auto"/>
                  <w:noWrap/>
                  <w:vAlign w:val="center"/>
                  <w:hideMark/>
                </w:tcPr>
                <w:p w14:paraId="086F87FD"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9C0B1FA"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0789F16"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E7BCB9D"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E3EF77E"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A94BC1" w14:textId="77777777" w:rsidR="00AB6710" w:rsidRPr="00A07384" w:rsidRDefault="00AB6710" w:rsidP="00AB6710">
                  <w:pPr>
                    <w:widowControl/>
                    <w:jc w:val="center"/>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 xml:space="preserve">　</w:t>
                  </w:r>
                </w:p>
              </w:tc>
            </w:tr>
            <w:tr w:rsidR="00AB6710" w:rsidRPr="00A07384" w14:paraId="1F0B00B0" w14:textId="77777777" w:rsidTr="00EE4467">
              <w:trPr>
                <w:trHeight w:val="270"/>
              </w:trPr>
              <w:tc>
                <w:tcPr>
                  <w:tcW w:w="7960" w:type="dxa"/>
                  <w:gridSpan w:val="7"/>
                  <w:tcBorders>
                    <w:top w:val="nil"/>
                    <w:left w:val="nil"/>
                    <w:bottom w:val="nil"/>
                    <w:right w:val="nil"/>
                  </w:tcBorders>
                  <w:shd w:val="clear" w:color="auto" w:fill="auto"/>
                  <w:noWrap/>
                  <w:vAlign w:val="center"/>
                  <w:hideMark/>
                </w:tcPr>
                <w:p w14:paraId="4242FDAF" w14:textId="77777777" w:rsidR="00AB6710" w:rsidRPr="00A07384" w:rsidRDefault="00AB6710" w:rsidP="00AB6710">
                  <w:pPr>
                    <w:widowControl/>
                    <w:jc w:val="left"/>
                    <w:rPr>
                      <w:rFonts w:ascii="Times New Roman" w:eastAsia="Times New Roman" w:hAnsi="Times New Roman"/>
                      <w:kern w:val="0"/>
                      <w:sz w:val="20"/>
                      <w:szCs w:val="20"/>
                    </w:rPr>
                  </w:pPr>
                  <w:r w:rsidRPr="00A07384">
                    <w:rPr>
                      <w:rFonts w:ascii="ＭＳ Ｐ明朝" w:eastAsia="ＭＳ Ｐ明朝" w:hAnsi="ＭＳ Ｐ明朝" w:cs="ＭＳ Ｐゴシック" w:hint="eastAsia"/>
                      <w:kern w:val="0"/>
                      <w:sz w:val="22"/>
                      <w:szCs w:val="22"/>
                    </w:rPr>
                    <w:t>注　必要な資格：防火管理者</w:t>
                  </w:r>
                </w:p>
              </w:tc>
            </w:tr>
            <w:tr w:rsidR="00AB6710" w:rsidRPr="00A07384" w14:paraId="3C761D91" w14:textId="77777777" w:rsidTr="00EE4467">
              <w:trPr>
                <w:trHeight w:val="270"/>
              </w:trPr>
              <w:tc>
                <w:tcPr>
                  <w:tcW w:w="1581" w:type="dxa"/>
                  <w:tcBorders>
                    <w:top w:val="nil"/>
                    <w:left w:val="nil"/>
                    <w:bottom w:val="nil"/>
                    <w:right w:val="nil"/>
                  </w:tcBorders>
                  <w:shd w:val="clear" w:color="auto" w:fill="auto"/>
                  <w:noWrap/>
                  <w:vAlign w:val="center"/>
                  <w:hideMark/>
                </w:tcPr>
                <w:p w14:paraId="042618D0" w14:textId="77777777" w:rsidR="00AB6710" w:rsidRPr="00A07384" w:rsidRDefault="00AB6710" w:rsidP="00AB6710">
                  <w:pPr>
                    <w:widowControl/>
                    <w:jc w:val="center"/>
                    <w:rPr>
                      <w:rFonts w:ascii="Times New Roman" w:eastAsia="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14:paraId="449291DE" w14:textId="77777777" w:rsidR="00AB6710" w:rsidRPr="00A07384" w:rsidRDefault="00AB6710" w:rsidP="00AB6710">
                  <w:pPr>
                    <w:widowControl/>
                    <w:jc w:val="left"/>
                    <w:rPr>
                      <w:rFonts w:ascii="Times New Roman" w:eastAsia="Times New Roman" w:hAnsi="Times New Roman"/>
                      <w:kern w:val="0"/>
                      <w:sz w:val="20"/>
                      <w:szCs w:val="20"/>
                    </w:rPr>
                  </w:pPr>
                </w:p>
              </w:tc>
              <w:tc>
                <w:tcPr>
                  <w:tcW w:w="1275" w:type="dxa"/>
                  <w:tcBorders>
                    <w:top w:val="nil"/>
                    <w:left w:val="nil"/>
                    <w:bottom w:val="nil"/>
                    <w:right w:val="nil"/>
                  </w:tcBorders>
                  <w:shd w:val="clear" w:color="auto" w:fill="auto"/>
                  <w:noWrap/>
                  <w:vAlign w:val="center"/>
                  <w:hideMark/>
                </w:tcPr>
                <w:p w14:paraId="45F2D53A" w14:textId="77777777" w:rsidR="00AB6710" w:rsidRPr="00A07384" w:rsidRDefault="00AB6710" w:rsidP="00AB6710">
                  <w:pPr>
                    <w:widowControl/>
                    <w:jc w:val="center"/>
                    <w:rPr>
                      <w:rFonts w:ascii="Times New Roman" w:eastAsia="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14:paraId="0FEAFB46" w14:textId="77777777" w:rsidR="00AB6710" w:rsidRPr="00A07384" w:rsidRDefault="00AB6710" w:rsidP="00AB6710">
                  <w:pPr>
                    <w:widowControl/>
                    <w:jc w:val="center"/>
                    <w:rPr>
                      <w:rFonts w:ascii="Times New Roman" w:eastAsia="Times New Roman" w:hAnsi="Times New Roman"/>
                      <w:kern w:val="0"/>
                      <w:sz w:val="20"/>
                      <w:szCs w:val="20"/>
                    </w:rPr>
                  </w:pPr>
                </w:p>
              </w:tc>
              <w:tc>
                <w:tcPr>
                  <w:tcW w:w="1134" w:type="dxa"/>
                  <w:tcBorders>
                    <w:top w:val="nil"/>
                    <w:left w:val="nil"/>
                    <w:bottom w:val="nil"/>
                    <w:right w:val="nil"/>
                  </w:tcBorders>
                  <w:shd w:val="clear" w:color="auto" w:fill="auto"/>
                  <w:noWrap/>
                  <w:vAlign w:val="center"/>
                  <w:hideMark/>
                </w:tcPr>
                <w:p w14:paraId="44B660CE" w14:textId="77777777" w:rsidR="00AB6710" w:rsidRPr="00A07384" w:rsidRDefault="00AB6710" w:rsidP="00AB6710">
                  <w:pPr>
                    <w:widowControl/>
                    <w:jc w:val="center"/>
                    <w:rPr>
                      <w:rFonts w:ascii="Times New Roman" w:eastAsia="Times New Roman" w:hAnsi="Times New Roman"/>
                      <w:kern w:val="0"/>
                      <w:sz w:val="20"/>
                      <w:szCs w:val="20"/>
                    </w:rPr>
                  </w:pPr>
                </w:p>
              </w:tc>
              <w:tc>
                <w:tcPr>
                  <w:tcW w:w="1134" w:type="dxa"/>
                  <w:tcBorders>
                    <w:top w:val="nil"/>
                    <w:left w:val="nil"/>
                    <w:bottom w:val="nil"/>
                    <w:right w:val="nil"/>
                  </w:tcBorders>
                  <w:shd w:val="clear" w:color="auto" w:fill="auto"/>
                  <w:noWrap/>
                  <w:vAlign w:val="center"/>
                  <w:hideMark/>
                </w:tcPr>
                <w:p w14:paraId="23AC9767" w14:textId="77777777" w:rsidR="00AB6710" w:rsidRPr="00A07384" w:rsidRDefault="00AB6710" w:rsidP="00AB6710">
                  <w:pPr>
                    <w:widowControl/>
                    <w:jc w:val="center"/>
                    <w:rPr>
                      <w:rFonts w:ascii="Times New Roman" w:eastAsia="Times New Roman" w:hAnsi="Times New Roman"/>
                      <w:kern w:val="0"/>
                      <w:sz w:val="20"/>
                      <w:szCs w:val="20"/>
                    </w:rPr>
                  </w:pPr>
                </w:p>
              </w:tc>
              <w:tc>
                <w:tcPr>
                  <w:tcW w:w="1134" w:type="dxa"/>
                  <w:tcBorders>
                    <w:top w:val="nil"/>
                    <w:left w:val="nil"/>
                    <w:bottom w:val="nil"/>
                    <w:right w:val="nil"/>
                  </w:tcBorders>
                  <w:shd w:val="clear" w:color="auto" w:fill="auto"/>
                  <w:noWrap/>
                  <w:vAlign w:val="center"/>
                  <w:hideMark/>
                </w:tcPr>
                <w:p w14:paraId="2F3918B8" w14:textId="77777777" w:rsidR="00AB6710" w:rsidRPr="00A07384" w:rsidRDefault="00AB6710" w:rsidP="00AB6710">
                  <w:pPr>
                    <w:widowControl/>
                    <w:jc w:val="center"/>
                    <w:rPr>
                      <w:rFonts w:ascii="Times New Roman" w:eastAsia="Times New Roman" w:hAnsi="Times New Roman"/>
                      <w:kern w:val="0"/>
                      <w:sz w:val="20"/>
                      <w:szCs w:val="20"/>
                    </w:rPr>
                  </w:pPr>
                </w:p>
              </w:tc>
            </w:tr>
            <w:tr w:rsidR="00AB6710" w:rsidRPr="00A07384" w14:paraId="651C41A9" w14:textId="77777777" w:rsidTr="00EE0772">
              <w:trPr>
                <w:trHeight w:val="270"/>
              </w:trPr>
              <w:tc>
                <w:tcPr>
                  <w:tcW w:w="7960" w:type="dxa"/>
                  <w:gridSpan w:val="7"/>
                  <w:tcBorders>
                    <w:top w:val="nil"/>
                    <w:left w:val="nil"/>
                    <w:bottom w:val="single" w:sz="4" w:space="0" w:color="auto"/>
                    <w:right w:val="nil"/>
                  </w:tcBorders>
                  <w:shd w:val="clear" w:color="auto" w:fill="auto"/>
                  <w:noWrap/>
                  <w:vAlign w:val="center"/>
                  <w:hideMark/>
                </w:tcPr>
                <w:p w14:paraId="1A590B89" w14:textId="77777777" w:rsidR="00AB6710" w:rsidRPr="00A07384" w:rsidRDefault="00AB6710" w:rsidP="00AB6710">
                  <w:pPr>
                    <w:widowControl/>
                    <w:jc w:val="left"/>
                    <w:rPr>
                      <w:rFonts w:ascii="ＭＳ Ｐ明朝" w:eastAsia="ＭＳ Ｐ明朝" w:hAnsi="ＭＳ Ｐ明朝" w:cs="ＭＳ Ｐゴシック"/>
                      <w:kern w:val="0"/>
                      <w:sz w:val="22"/>
                      <w:szCs w:val="22"/>
                    </w:rPr>
                  </w:pPr>
                  <w:r w:rsidRPr="00A07384">
                    <w:rPr>
                      <w:rFonts w:ascii="ＭＳ Ｐ明朝" w:eastAsia="ＭＳ Ｐ明朝" w:hAnsi="ＭＳ Ｐ明朝" w:cs="ＭＳ Ｐゴシック" w:hint="eastAsia"/>
                      <w:kern w:val="0"/>
                      <w:sz w:val="22"/>
                      <w:szCs w:val="22"/>
                    </w:rPr>
                    <w:t>２．勤務シフト表（任意書式・役割及び役割毎の１日の勤務シフトを作成してください）</w:t>
                  </w:r>
                </w:p>
              </w:tc>
            </w:tr>
            <w:tr w:rsidR="00EE0772" w:rsidRPr="00A07384" w14:paraId="4206EE68" w14:textId="77777777" w:rsidTr="00E13824">
              <w:trPr>
                <w:trHeight w:val="884"/>
              </w:trPr>
              <w:tc>
                <w:tcPr>
                  <w:tcW w:w="79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910BBF1" w14:textId="77777777" w:rsidR="00EE0772" w:rsidRPr="00A07384" w:rsidRDefault="00EE0772" w:rsidP="00AB6710">
                  <w:pPr>
                    <w:widowControl/>
                    <w:jc w:val="left"/>
                    <w:rPr>
                      <w:rFonts w:ascii="ＭＳ Ｐ明朝" w:eastAsia="ＭＳ Ｐ明朝" w:hAnsi="ＭＳ Ｐ明朝" w:cs="ＭＳ Ｐゴシック"/>
                      <w:kern w:val="0"/>
                      <w:sz w:val="22"/>
                      <w:szCs w:val="22"/>
                    </w:rPr>
                  </w:pPr>
                </w:p>
              </w:tc>
            </w:tr>
          </w:tbl>
          <w:p w14:paraId="5CB4E715" w14:textId="77777777" w:rsidR="00AB6710" w:rsidRPr="00AB6710" w:rsidRDefault="00AB6710" w:rsidP="00375038">
            <w:pPr>
              <w:spacing w:line="280" w:lineRule="exact"/>
              <w:rPr>
                <w:rFonts w:ascii="ＭＳ 明朝" w:eastAsia="ＭＳ 明朝" w:hAnsi="ＭＳ 明朝"/>
                <w:szCs w:val="21"/>
              </w:rPr>
            </w:pPr>
          </w:p>
          <w:p w14:paraId="158977AA" w14:textId="50C0BB83" w:rsidR="002E2164" w:rsidRPr="000A2C8A" w:rsidRDefault="002E2164" w:rsidP="004F0049">
            <w:pPr>
              <w:pStyle w:val="aff2"/>
              <w:ind w:rightChars="1000" w:right="2074"/>
              <w:rPr>
                <w:rFonts w:asciiTheme="minorEastAsia" w:eastAsiaTheme="minorEastAsia" w:hAnsiTheme="minorEastAsia"/>
              </w:rPr>
            </w:pPr>
            <w:r w:rsidRPr="000A2C8A">
              <w:rPr>
                <w:rFonts w:asciiTheme="minorEastAsia" w:eastAsiaTheme="minorEastAsia" w:hAnsiTheme="minorEastAsia"/>
                <w:noProof/>
              </w:rPr>
              <w:drawing>
                <wp:anchor distT="0" distB="0" distL="114300" distR="114300" simplePos="0" relativeHeight="251659264" behindDoc="0" locked="1" layoutInCell="1" allowOverlap="1" wp14:anchorId="614E84CA" wp14:editId="77557E54">
                  <wp:simplePos x="0" y="0"/>
                  <wp:positionH relativeFrom="margin">
                    <wp:posOffset>5250815</wp:posOffset>
                  </wp:positionH>
                  <wp:positionV relativeFrom="margin">
                    <wp:posOffset>6985</wp:posOffset>
                  </wp:positionV>
                  <wp:extent cx="116205" cy="78486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16205" cy="784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1269A92" w14:textId="569B5D68" w:rsidR="00AB6312" w:rsidRPr="000A2C8A" w:rsidRDefault="00492801" w:rsidP="00AB6312">
      <w:pPr>
        <w:pStyle w:val="aff2"/>
        <w:spacing w:line="217" w:lineRule="atLeast"/>
      </w:pPr>
      <w:r w:rsidRPr="000A2C8A">
        <w:rPr>
          <w:rFonts w:asciiTheme="minorEastAsia" w:eastAsiaTheme="minorEastAsia" w:hAnsiTheme="minorEastAsia" w:hint="eastAsia"/>
          <w:spacing w:val="0"/>
          <w:sz w:val="18"/>
          <w:szCs w:val="18"/>
        </w:rPr>
        <w:t>※</w:t>
      </w:r>
      <w:r w:rsidR="002E2164" w:rsidRPr="000A2C8A">
        <w:rPr>
          <w:rFonts w:asciiTheme="minorEastAsia" w:eastAsiaTheme="minorEastAsia" w:hAnsiTheme="minorEastAsia" w:hint="eastAsia"/>
          <w:spacing w:val="0"/>
          <w:sz w:val="18"/>
          <w:szCs w:val="18"/>
        </w:rPr>
        <w:t>Ａ３判</w:t>
      </w:r>
      <w:r w:rsidR="00AE103E">
        <w:rPr>
          <w:rFonts w:asciiTheme="minorEastAsia" w:eastAsiaTheme="minorEastAsia" w:hAnsiTheme="minorEastAsia" w:hint="eastAsia"/>
          <w:spacing w:val="0"/>
          <w:sz w:val="18"/>
          <w:szCs w:val="18"/>
        </w:rPr>
        <w:t>２</w:t>
      </w:r>
      <w:r w:rsidR="002E2164" w:rsidRPr="000A2C8A">
        <w:rPr>
          <w:rFonts w:asciiTheme="minorEastAsia" w:eastAsiaTheme="minorEastAsia" w:hAnsiTheme="minorEastAsia" w:hint="eastAsia"/>
          <w:spacing w:val="0"/>
          <w:sz w:val="18"/>
          <w:szCs w:val="18"/>
        </w:rPr>
        <w:t>枚に</w:t>
      </w:r>
      <w:r w:rsidR="00960859" w:rsidRPr="000A2C8A">
        <w:rPr>
          <w:rFonts w:asciiTheme="minorEastAsia" w:eastAsiaTheme="minorEastAsia" w:hAnsiTheme="minorEastAsia" w:hint="eastAsia"/>
          <w:spacing w:val="0"/>
          <w:sz w:val="18"/>
          <w:szCs w:val="18"/>
        </w:rPr>
        <w:t>まとめてください。</w:t>
      </w:r>
      <w:r w:rsidR="00AB6312" w:rsidRPr="000A2C8A">
        <w:br w:type="page"/>
      </w:r>
    </w:p>
    <w:p w14:paraId="4D87F266" w14:textId="77777777" w:rsidR="002E2164" w:rsidRPr="000A2C8A" w:rsidRDefault="002E2164" w:rsidP="002E2164">
      <w:pPr>
        <w:pStyle w:val="aff2"/>
        <w:spacing w:line="217" w:lineRule="atLeast"/>
        <w:rPr>
          <w:rFonts w:asciiTheme="minorEastAsia" w:eastAsiaTheme="minorEastAsia" w:hAnsiTheme="minorEastAsia"/>
          <w:spacing w:val="0"/>
          <w:sz w:val="18"/>
          <w:szCs w:val="18"/>
        </w:rPr>
        <w:sectPr w:rsidR="002E2164" w:rsidRPr="000A2C8A" w:rsidSect="00CB6A2C">
          <w:headerReference w:type="default" r:id="rId22"/>
          <w:pgSz w:w="11907" w:h="16840" w:code="9"/>
          <w:pgMar w:top="1418" w:right="1134" w:bottom="1134" w:left="1134" w:header="567" w:footer="567" w:gutter="0"/>
          <w:pgNumType w:fmt="numberInDash"/>
          <w:cols w:space="425"/>
          <w:docGrid w:type="linesAndChars" w:linePitch="360" w:charSpace="-530"/>
        </w:sectPr>
      </w:pPr>
    </w:p>
    <w:p w14:paraId="5003BF52" w14:textId="7579D30B" w:rsidR="009130A5" w:rsidRPr="000A2C8A" w:rsidRDefault="009130A5" w:rsidP="009130A5">
      <w:pPr>
        <w:pStyle w:val="2"/>
      </w:pPr>
      <w:r w:rsidRPr="000A2C8A">
        <w:rPr>
          <w:rFonts w:hint="eastAsia"/>
        </w:rPr>
        <w:lastRenderedPageBreak/>
        <w:t>様式１</w:t>
      </w:r>
      <w:r w:rsidR="001579C8">
        <w:rPr>
          <w:rFonts w:hint="eastAsia"/>
          <w:lang w:eastAsia="ja-JP"/>
        </w:rPr>
        <w:t>７</w:t>
      </w:r>
      <w:r w:rsidRPr="000A2C8A">
        <w:rPr>
          <w:rFonts w:hint="eastAsia"/>
        </w:rPr>
        <w:t xml:space="preserve">　</w:t>
      </w:r>
      <w:proofErr w:type="spellStart"/>
      <w:r w:rsidR="00AC1BE5" w:rsidRPr="00B075C0">
        <w:rPr>
          <w:rFonts w:hint="eastAsia"/>
          <w:szCs w:val="21"/>
        </w:rPr>
        <w:t>地域との連携</w:t>
      </w:r>
      <w:r w:rsidR="00AC1BE5">
        <w:rPr>
          <w:rFonts w:hint="eastAsia"/>
          <w:szCs w:val="21"/>
        </w:rPr>
        <w:t>及び</w:t>
      </w:r>
      <w:r w:rsidR="00AC1BE5" w:rsidRPr="00B075C0">
        <w:rPr>
          <w:rFonts w:hint="eastAsia"/>
          <w:szCs w:val="21"/>
        </w:rPr>
        <w:t>経済活性化</w:t>
      </w:r>
      <w:r w:rsidR="00AC1BE5">
        <w:rPr>
          <w:rFonts w:hint="eastAsia"/>
          <w:szCs w:val="21"/>
          <w:lang w:eastAsia="ja-JP"/>
        </w:rPr>
        <w:t>の</w:t>
      </w:r>
      <w:r w:rsidR="00AC1BE5">
        <w:rPr>
          <w:rFonts w:hint="eastAsia"/>
          <w:szCs w:val="21"/>
        </w:rPr>
        <w:t>計画</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9130A5" w:rsidRPr="000A2C8A" w14:paraId="2DA475B0" w14:textId="77777777" w:rsidTr="00E13824">
        <w:trPr>
          <w:trHeight w:val="12955"/>
        </w:trPr>
        <w:tc>
          <w:tcPr>
            <w:tcW w:w="9639" w:type="dxa"/>
            <w:tcBorders>
              <w:top w:val="single" w:sz="8" w:space="0" w:color="auto"/>
              <w:left w:val="single" w:sz="8" w:space="0" w:color="auto"/>
              <w:bottom w:val="single" w:sz="8" w:space="0" w:color="auto"/>
              <w:right w:val="single" w:sz="8" w:space="0" w:color="auto"/>
            </w:tcBorders>
          </w:tcPr>
          <w:p w14:paraId="3ACF9996" w14:textId="77777777" w:rsidR="009130A5" w:rsidRPr="000A2C8A" w:rsidRDefault="009130A5" w:rsidP="00362FAE">
            <w:pPr>
              <w:pStyle w:val="aff2"/>
              <w:rPr>
                <w:rFonts w:asciiTheme="minorEastAsia" w:eastAsiaTheme="minorEastAsia" w:hAnsiTheme="minorEastAsia"/>
                <w:lang w:val="x-none"/>
              </w:rPr>
            </w:pPr>
          </w:p>
          <w:p w14:paraId="0221D6FF" w14:textId="77777777" w:rsidR="00E13824" w:rsidRDefault="00E13824" w:rsidP="00E13824">
            <w:pPr>
              <w:pStyle w:val="aff2"/>
              <w:rPr>
                <w:rFonts w:asciiTheme="minorEastAsia" w:eastAsiaTheme="minorEastAsia" w:hAnsiTheme="minorEastAsia"/>
              </w:rPr>
            </w:pPr>
            <w:r w:rsidRPr="000A2C8A">
              <w:rPr>
                <w:rFonts w:asciiTheme="minorEastAsia" w:eastAsiaTheme="minorEastAsia" w:hAnsiTheme="minorEastAsia" w:hint="eastAsia"/>
              </w:rPr>
              <w:t>※　特に</w:t>
            </w:r>
            <w:r>
              <w:rPr>
                <w:rFonts w:asciiTheme="minorEastAsia" w:eastAsiaTheme="minorEastAsia" w:hAnsiTheme="minorEastAsia" w:hint="eastAsia"/>
              </w:rPr>
              <w:t>基本計画や評価基準に留意して</w:t>
            </w:r>
            <w:r w:rsidRPr="000A2C8A">
              <w:rPr>
                <w:rFonts w:asciiTheme="minorEastAsia" w:eastAsiaTheme="minorEastAsia" w:hAnsiTheme="minorEastAsia" w:hint="eastAsia"/>
              </w:rPr>
              <w:t>、提案すること。</w:t>
            </w:r>
          </w:p>
          <w:p w14:paraId="67419B39" w14:textId="77777777" w:rsidR="00E13824" w:rsidRPr="000A2C8A" w:rsidRDefault="00E13824" w:rsidP="00E13824">
            <w:pPr>
              <w:pStyle w:val="aff2"/>
              <w:rPr>
                <w:rFonts w:asciiTheme="minorEastAsia" w:eastAsiaTheme="minorEastAsia" w:hAnsiTheme="minorEastAsia"/>
              </w:rPr>
            </w:pPr>
            <w:r>
              <w:rPr>
                <w:rFonts w:asciiTheme="minorEastAsia" w:eastAsiaTheme="minorEastAsia" w:hAnsiTheme="minorEastAsia" w:hint="eastAsia"/>
              </w:rPr>
              <w:t>（例）</w:t>
            </w:r>
          </w:p>
          <w:p w14:paraId="51DC0930" w14:textId="77777777" w:rsidR="00AC1BE5" w:rsidRPr="00AC1BE5" w:rsidRDefault="00AC1BE5" w:rsidP="00AC1BE5">
            <w:pPr>
              <w:spacing w:line="280" w:lineRule="exact"/>
              <w:rPr>
                <w:rFonts w:ascii="ＭＳ 明朝" w:eastAsia="ＭＳ 明朝" w:hAnsi="ＭＳ 明朝"/>
                <w:szCs w:val="21"/>
              </w:rPr>
            </w:pPr>
            <w:r w:rsidRPr="00AC1BE5">
              <w:rPr>
                <w:rFonts w:ascii="ＭＳ 明朝" w:eastAsia="ＭＳ 明朝" w:hAnsi="ＭＳ 明朝" w:hint="eastAsia"/>
                <w:szCs w:val="21"/>
              </w:rPr>
              <w:t>①</w:t>
            </w:r>
            <w:r w:rsidRPr="001F1E8D">
              <w:rPr>
                <w:rFonts w:ascii="ＭＳ 明朝" w:eastAsia="ＭＳ 明朝" w:hAnsi="ＭＳ 明朝" w:hint="eastAsia"/>
                <w:szCs w:val="21"/>
              </w:rPr>
              <w:t>地域や周辺の観光交流機能と連携する機能</w:t>
            </w:r>
            <w:r w:rsidRPr="00AC1BE5">
              <w:rPr>
                <w:rFonts w:ascii="ＭＳ 明朝" w:eastAsia="ＭＳ 明朝" w:hAnsi="ＭＳ 明朝" w:hint="eastAsia"/>
                <w:szCs w:val="21"/>
              </w:rPr>
              <w:t>・取り組み</w:t>
            </w:r>
          </w:p>
          <w:p w14:paraId="01596689" w14:textId="77777777" w:rsidR="00AC1BE5" w:rsidRPr="00AC1BE5" w:rsidRDefault="00AC1BE5" w:rsidP="00AC1BE5">
            <w:pPr>
              <w:ind w:leftChars="100" w:left="414" w:rightChars="1000" w:right="2074" w:hangingChars="100" w:hanging="207"/>
              <w:rPr>
                <w:rFonts w:ascii="ＭＳ 明朝" w:eastAsia="ＭＳ 明朝" w:hAnsi="ＭＳ 明朝"/>
                <w:szCs w:val="21"/>
              </w:rPr>
            </w:pPr>
            <w:r w:rsidRPr="00AC1BE5">
              <w:rPr>
                <w:rFonts w:ascii="ＭＳ 明朝" w:eastAsia="ＭＳ 明朝" w:hAnsi="ＭＳ 明朝" w:hint="eastAsia"/>
                <w:szCs w:val="21"/>
              </w:rPr>
              <w:t>・地域の活動や地元事業者と連携した運営プログラム</w:t>
            </w:r>
          </w:p>
          <w:p w14:paraId="5DBF3F0E" w14:textId="77777777" w:rsidR="00AC1BE5" w:rsidRPr="00AC1BE5" w:rsidRDefault="00AC1BE5" w:rsidP="00AC1BE5">
            <w:pPr>
              <w:ind w:leftChars="100" w:left="414" w:rightChars="1000" w:right="2074" w:hangingChars="100" w:hanging="207"/>
              <w:rPr>
                <w:rFonts w:ascii="ＭＳ 明朝" w:eastAsia="ＭＳ 明朝" w:hAnsi="ＭＳ 明朝"/>
                <w:szCs w:val="21"/>
              </w:rPr>
            </w:pPr>
            <w:r w:rsidRPr="00AC1BE5">
              <w:rPr>
                <w:rFonts w:ascii="ＭＳ 明朝" w:eastAsia="ＭＳ 明朝" w:hAnsi="ＭＳ 明朝" w:hint="eastAsia"/>
                <w:szCs w:val="21"/>
              </w:rPr>
              <w:t>・地域住民の交流の場としてや、地域の魅力、歴史、文化を体感できる地域コミュニティスペースや多目的施設、展示場等の機能</w:t>
            </w:r>
          </w:p>
          <w:p w14:paraId="0CE2D927" w14:textId="77777777" w:rsidR="00AC1BE5" w:rsidRPr="00AC1BE5" w:rsidRDefault="00AC1BE5" w:rsidP="00AC1BE5">
            <w:pPr>
              <w:ind w:leftChars="100" w:left="414" w:rightChars="1000" w:right="2074" w:hangingChars="100" w:hanging="207"/>
              <w:rPr>
                <w:rFonts w:ascii="ＭＳ 明朝" w:eastAsia="ＭＳ 明朝" w:hAnsi="ＭＳ 明朝"/>
                <w:szCs w:val="21"/>
              </w:rPr>
            </w:pPr>
            <w:r w:rsidRPr="00AC1BE5">
              <w:rPr>
                <w:rFonts w:ascii="ＭＳ 明朝" w:eastAsia="ＭＳ 明朝" w:hAnsi="ＭＳ 明朝" w:hint="eastAsia"/>
                <w:szCs w:val="21"/>
              </w:rPr>
              <w:t>・</w:t>
            </w:r>
            <w:r w:rsidR="00670DF1" w:rsidRPr="001F1E8D">
              <w:rPr>
                <w:rFonts w:ascii="ＭＳ 明朝" w:eastAsia="ＭＳ 明朝" w:hAnsi="ＭＳ 明朝" w:hint="eastAsia"/>
                <w:szCs w:val="21"/>
              </w:rPr>
              <w:t>地域や周辺観光に関する情報発信機能</w:t>
            </w:r>
          </w:p>
          <w:p w14:paraId="75B15CAB" w14:textId="17E06F34" w:rsidR="00AC1BE5" w:rsidRPr="00AC1BE5" w:rsidRDefault="00AC1BE5" w:rsidP="00AC1BE5">
            <w:pPr>
              <w:ind w:leftChars="100" w:left="414" w:rightChars="1000" w:right="2074" w:hangingChars="100" w:hanging="207"/>
              <w:rPr>
                <w:rFonts w:ascii="ＭＳ 明朝" w:eastAsia="ＭＳ 明朝" w:hAnsi="ＭＳ 明朝"/>
                <w:szCs w:val="21"/>
              </w:rPr>
            </w:pPr>
            <w:r w:rsidRPr="00AC1BE5">
              <w:rPr>
                <w:rFonts w:ascii="ＭＳ 明朝" w:eastAsia="ＭＳ 明朝" w:hAnsi="ＭＳ 明朝" w:hint="eastAsia"/>
                <w:szCs w:val="21"/>
              </w:rPr>
              <w:t>・</w:t>
            </w:r>
            <w:r w:rsidR="00670DF1" w:rsidRPr="001F1E8D">
              <w:rPr>
                <w:rFonts w:ascii="ＭＳ 明朝" w:eastAsia="ＭＳ 明朝" w:hAnsi="ＭＳ 明朝" w:hint="eastAsia"/>
                <w:szCs w:val="21"/>
              </w:rPr>
              <w:t>本公園を拠点とした周辺観光</w:t>
            </w:r>
            <w:r w:rsidR="00075888">
              <w:rPr>
                <w:rFonts w:ascii="ＭＳ 明朝" w:eastAsia="ＭＳ 明朝" w:hAnsi="ＭＳ 明朝" w:hint="eastAsia"/>
                <w:szCs w:val="21"/>
              </w:rPr>
              <w:t>の</w:t>
            </w:r>
            <w:r w:rsidR="00670DF1" w:rsidRPr="001F1E8D">
              <w:rPr>
                <w:rFonts w:ascii="ＭＳ 明朝" w:eastAsia="ＭＳ 明朝" w:hAnsi="ＭＳ 明朝" w:hint="eastAsia"/>
                <w:szCs w:val="21"/>
              </w:rPr>
              <w:t>活性化</w:t>
            </w:r>
            <w:r w:rsidRPr="00AC1BE5">
              <w:rPr>
                <w:rFonts w:ascii="ＭＳ 明朝" w:eastAsia="ＭＳ 明朝" w:hAnsi="ＭＳ 明朝" w:hint="eastAsia"/>
                <w:szCs w:val="21"/>
              </w:rPr>
              <w:t>策</w:t>
            </w:r>
          </w:p>
          <w:p w14:paraId="438703AA" w14:textId="6AB4BB07" w:rsidR="009130A5" w:rsidRPr="000A2C8A" w:rsidRDefault="00AC1BE5" w:rsidP="00AC1BE5">
            <w:pPr>
              <w:pStyle w:val="aff2"/>
              <w:wordWrap/>
              <w:ind w:rightChars="1000" w:right="2074"/>
              <w:rPr>
                <w:rFonts w:asciiTheme="minorEastAsia" w:eastAsiaTheme="minorEastAsia" w:hAnsiTheme="minorEastAsia"/>
                <w:spacing w:val="0"/>
              </w:rPr>
            </w:pPr>
            <w:r w:rsidRPr="00AC1BE5">
              <w:rPr>
                <w:rFonts w:hAnsi="ＭＳ 明朝" w:hint="eastAsia"/>
              </w:rPr>
              <w:t>等</w:t>
            </w:r>
            <w:r w:rsidR="009130A5" w:rsidRPr="000A2C8A">
              <w:rPr>
                <w:rFonts w:asciiTheme="minorEastAsia" w:eastAsiaTheme="minorEastAsia" w:hAnsiTheme="minorEastAsia"/>
                <w:noProof/>
              </w:rPr>
              <w:drawing>
                <wp:anchor distT="0" distB="0" distL="114300" distR="114300" simplePos="0" relativeHeight="251722752" behindDoc="0" locked="1" layoutInCell="1" allowOverlap="1" wp14:anchorId="547B6BD2" wp14:editId="1256E9A6">
                  <wp:simplePos x="0" y="0"/>
                  <wp:positionH relativeFrom="margin">
                    <wp:posOffset>5040630</wp:posOffset>
                  </wp:positionH>
                  <wp:positionV relativeFrom="margin">
                    <wp:posOffset>-100965</wp:posOffset>
                  </wp:positionV>
                  <wp:extent cx="124170" cy="835200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4170" cy="83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9D5CCF0" w14:textId="4977CC16" w:rsidR="00AC1BE5" w:rsidRDefault="009130A5" w:rsidP="00AC1BE5">
      <w:pPr>
        <w:pStyle w:val="aff2"/>
        <w:spacing w:line="217" w:lineRule="atLeast"/>
        <w:rPr>
          <w:rFonts w:asciiTheme="minorEastAsia" w:eastAsiaTheme="minorEastAsia" w:hAnsiTheme="minorEastAsia"/>
          <w:sz w:val="18"/>
          <w:szCs w:val="18"/>
        </w:rPr>
      </w:pPr>
      <w:r w:rsidRPr="000A2C8A">
        <w:rPr>
          <w:rFonts w:asciiTheme="minorEastAsia" w:eastAsiaTheme="minorEastAsia" w:hAnsiTheme="minorEastAsia" w:hint="eastAsia"/>
          <w:spacing w:val="0"/>
          <w:sz w:val="18"/>
          <w:szCs w:val="18"/>
        </w:rPr>
        <w:t>※Ａ３判</w:t>
      </w:r>
      <w:r w:rsidR="00994760">
        <w:rPr>
          <w:rFonts w:asciiTheme="minorEastAsia" w:eastAsiaTheme="minorEastAsia" w:hAnsiTheme="minorEastAsia" w:hint="eastAsia"/>
          <w:spacing w:val="0"/>
          <w:sz w:val="18"/>
          <w:szCs w:val="18"/>
        </w:rPr>
        <w:t>１</w:t>
      </w:r>
      <w:r w:rsidRPr="000A2C8A">
        <w:rPr>
          <w:rFonts w:asciiTheme="minorEastAsia" w:eastAsiaTheme="minorEastAsia" w:hAnsiTheme="minorEastAsia" w:hint="eastAsia"/>
          <w:spacing w:val="0"/>
          <w:sz w:val="18"/>
          <w:szCs w:val="18"/>
        </w:rPr>
        <w:t>枚にまとめてください。</w:t>
      </w:r>
      <w:r w:rsidR="00AC1BE5">
        <w:rPr>
          <w:rFonts w:asciiTheme="minorEastAsia" w:eastAsiaTheme="minorEastAsia" w:hAnsiTheme="minorEastAsia"/>
          <w:spacing w:val="0"/>
          <w:sz w:val="18"/>
          <w:szCs w:val="18"/>
        </w:rPr>
        <w:br w:type="page"/>
      </w:r>
    </w:p>
    <w:p w14:paraId="2A23E0AA" w14:textId="3277E904" w:rsidR="00AC1BE5" w:rsidRPr="00AC1BE5" w:rsidRDefault="00AC1BE5" w:rsidP="00AC1BE5">
      <w:pPr>
        <w:pStyle w:val="2"/>
        <w:rPr>
          <w:szCs w:val="21"/>
          <w:lang w:eastAsia="ja-JP"/>
        </w:rPr>
      </w:pPr>
      <w:r w:rsidRPr="000A2C8A">
        <w:rPr>
          <w:rFonts w:hint="eastAsia"/>
        </w:rPr>
        <w:lastRenderedPageBreak/>
        <w:t>様式１</w:t>
      </w:r>
      <w:r w:rsidR="004C0198">
        <w:rPr>
          <w:rFonts w:hint="eastAsia"/>
          <w:lang w:eastAsia="ja-JP"/>
        </w:rPr>
        <w:t>８</w:t>
      </w:r>
      <w:r w:rsidRPr="000A2C8A">
        <w:rPr>
          <w:rFonts w:hint="eastAsia"/>
        </w:rPr>
        <w:t xml:space="preserve">　</w:t>
      </w:r>
      <w:r w:rsidR="00362FAE">
        <w:rPr>
          <w:rFonts w:hint="eastAsia"/>
          <w:lang w:eastAsia="ja-JP"/>
        </w:rPr>
        <w:t>防災</w:t>
      </w:r>
      <w:proofErr w:type="spellStart"/>
      <w:r>
        <w:rPr>
          <w:rFonts w:hint="eastAsia"/>
          <w:szCs w:val="21"/>
        </w:rPr>
        <w:t>及び</w:t>
      </w:r>
      <w:r w:rsidRPr="00B075C0">
        <w:rPr>
          <w:rFonts w:hint="eastAsia"/>
          <w:szCs w:val="21"/>
        </w:rPr>
        <w:t>環境負荷低減</w:t>
      </w:r>
      <w:r>
        <w:rPr>
          <w:rFonts w:hint="eastAsia"/>
          <w:szCs w:val="21"/>
          <w:lang w:eastAsia="ja-JP"/>
        </w:rPr>
        <w:t>の</w:t>
      </w:r>
      <w:r>
        <w:rPr>
          <w:rFonts w:hint="eastAsia"/>
          <w:szCs w:val="21"/>
        </w:rPr>
        <w:t>計画</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AC1BE5" w:rsidRPr="000A2C8A" w14:paraId="29FED4FA" w14:textId="77777777" w:rsidTr="00362FAE">
        <w:trPr>
          <w:trHeight w:val="13380"/>
        </w:trPr>
        <w:tc>
          <w:tcPr>
            <w:tcW w:w="9639" w:type="dxa"/>
            <w:tcBorders>
              <w:top w:val="single" w:sz="8" w:space="0" w:color="auto"/>
              <w:left w:val="single" w:sz="8" w:space="0" w:color="auto"/>
              <w:bottom w:val="single" w:sz="8" w:space="0" w:color="auto"/>
              <w:right w:val="single" w:sz="8" w:space="0" w:color="auto"/>
            </w:tcBorders>
          </w:tcPr>
          <w:p w14:paraId="3D6EAC8E" w14:textId="77777777" w:rsidR="00AC1BE5" w:rsidRPr="000A2C8A" w:rsidRDefault="00AC1BE5" w:rsidP="00362FAE">
            <w:pPr>
              <w:pStyle w:val="aff2"/>
              <w:rPr>
                <w:rFonts w:asciiTheme="minorEastAsia" w:eastAsiaTheme="minorEastAsia" w:hAnsiTheme="minorEastAsia"/>
                <w:lang w:val="x-none"/>
              </w:rPr>
            </w:pPr>
          </w:p>
          <w:p w14:paraId="6AA82133" w14:textId="77777777" w:rsidR="00E13824" w:rsidRDefault="00E13824" w:rsidP="00E13824">
            <w:pPr>
              <w:pStyle w:val="aff2"/>
              <w:rPr>
                <w:rFonts w:asciiTheme="minorEastAsia" w:eastAsiaTheme="minorEastAsia" w:hAnsiTheme="minorEastAsia"/>
              </w:rPr>
            </w:pPr>
            <w:r w:rsidRPr="000A2C8A">
              <w:rPr>
                <w:rFonts w:asciiTheme="minorEastAsia" w:eastAsiaTheme="minorEastAsia" w:hAnsiTheme="minorEastAsia" w:hint="eastAsia"/>
              </w:rPr>
              <w:t>※　特に</w:t>
            </w:r>
            <w:r>
              <w:rPr>
                <w:rFonts w:asciiTheme="minorEastAsia" w:eastAsiaTheme="minorEastAsia" w:hAnsiTheme="minorEastAsia" w:hint="eastAsia"/>
              </w:rPr>
              <w:t>基本計画や評価基準に留意して</w:t>
            </w:r>
            <w:r w:rsidRPr="000A2C8A">
              <w:rPr>
                <w:rFonts w:asciiTheme="minorEastAsia" w:eastAsiaTheme="minorEastAsia" w:hAnsiTheme="minorEastAsia" w:hint="eastAsia"/>
              </w:rPr>
              <w:t>、提案すること。</w:t>
            </w:r>
          </w:p>
          <w:p w14:paraId="4F0E8987" w14:textId="77777777" w:rsidR="00E13824" w:rsidRPr="000A2C8A" w:rsidRDefault="00E13824" w:rsidP="00E13824">
            <w:pPr>
              <w:pStyle w:val="aff2"/>
              <w:rPr>
                <w:rFonts w:asciiTheme="minorEastAsia" w:eastAsiaTheme="minorEastAsia" w:hAnsiTheme="minorEastAsia"/>
              </w:rPr>
            </w:pPr>
            <w:r>
              <w:rPr>
                <w:rFonts w:asciiTheme="minorEastAsia" w:eastAsiaTheme="minorEastAsia" w:hAnsiTheme="minorEastAsia" w:hint="eastAsia"/>
              </w:rPr>
              <w:t>（例）</w:t>
            </w:r>
          </w:p>
          <w:p w14:paraId="54040E4B" w14:textId="77777777" w:rsidR="00AC1BE5" w:rsidRPr="00AC1BE5" w:rsidRDefault="00AC1BE5" w:rsidP="00AC1BE5">
            <w:pPr>
              <w:rPr>
                <w:rFonts w:ascii="ＭＳ 明朝" w:eastAsia="ＭＳ 明朝" w:hAnsi="ＭＳ 明朝"/>
                <w:szCs w:val="21"/>
              </w:rPr>
            </w:pPr>
            <w:r w:rsidRPr="00AC1BE5">
              <w:rPr>
                <w:rFonts w:ascii="ＭＳ 明朝" w:eastAsia="ＭＳ 明朝" w:hAnsi="ＭＳ 明朝" w:hint="eastAsia"/>
                <w:szCs w:val="21"/>
              </w:rPr>
              <w:t>①適切な防災機能や自然環境との調和・共生を図る機能</w:t>
            </w:r>
          </w:p>
          <w:p w14:paraId="3AA5486F" w14:textId="77777777" w:rsidR="00AC1BE5" w:rsidRPr="00AC1BE5" w:rsidRDefault="00AC1BE5" w:rsidP="00AC1BE5">
            <w:pPr>
              <w:ind w:leftChars="100" w:left="414" w:hangingChars="100" w:hanging="207"/>
              <w:rPr>
                <w:rFonts w:ascii="ＭＳ 明朝" w:eastAsia="ＭＳ 明朝" w:hAnsi="ＭＳ 明朝"/>
                <w:szCs w:val="21"/>
              </w:rPr>
            </w:pPr>
            <w:r w:rsidRPr="00AC1BE5">
              <w:rPr>
                <w:rFonts w:ascii="ＭＳ 明朝" w:eastAsia="ＭＳ 明朝" w:hAnsi="ＭＳ 明朝" w:hint="eastAsia"/>
                <w:szCs w:val="21"/>
              </w:rPr>
              <w:t>・</w:t>
            </w:r>
            <w:r w:rsidR="00670DF1" w:rsidRPr="001F1E8D">
              <w:rPr>
                <w:rFonts w:ascii="ＭＳ 明朝" w:eastAsia="ＭＳ 明朝" w:hAnsi="ＭＳ 明朝" w:hint="eastAsia"/>
                <w:szCs w:val="21"/>
              </w:rPr>
              <w:t>公園利用者や地域の誰もが安心できる防災機能</w:t>
            </w:r>
          </w:p>
          <w:p w14:paraId="71D8A775" w14:textId="77777777" w:rsidR="00AC1BE5" w:rsidRPr="00AC1BE5" w:rsidRDefault="00AC1BE5" w:rsidP="00AC1BE5">
            <w:pPr>
              <w:ind w:leftChars="100" w:left="414" w:hangingChars="100" w:hanging="207"/>
              <w:rPr>
                <w:rFonts w:ascii="ＭＳ 明朝" w:eastAsia="ＭＳ 明朝" w:hAnsi="ＭＳ 明朝"/>
                <w:szCs w:val="21"/>
              </w:rPr>
            </w:pPr>
            <w:r w:rsidRPr="00AC1BE5">
              <w:rPr>
                <w:rFonts w:ascii="ＭＳ 明朝" w:eastAsia="ＭＳ 明朝" w:hAnsi="ＭＳ 明朝" w:hint="eastAsia"/>
                <w:szCs w:val="21"/>
              </w:rPr>
              <w:t>・</w:t>
            </w:r>
            <w:r w:rsidR="00670DF1" w:rsidRPr="001F1E8D">
              <w:rPr>
                <w:rFonts w:ascii="ＭＳ 明朝" w:eastAsia="ＭＳ 明朝" w:hAnsi="ＭＳ 明朝" w:hint="eastAsia"/>
                <w:szCs w:val="21"/>
              </w:rPr>
              <w:t>災害時・緊急時の体制や行動計画</w:t>
            </w:r>
          </w:p>
          <w:p w14:paraId="1F9D2B3E" w14:textId="77777777" w:rsidR="00AC1BE5" w:rsidRPr="00AC1BE5" w:rsidRDefault="00AC1BE5" w:rsidP="00AC1BE5">
            <w:pPr>
              <w:ind w:leftChars="100" w:left="414" w:hangingChars="100" w:hanging="207"/>
              <w:rPr>
                <w:rFonts w:ascii="ＭＳ 明朝" w:eastAsia="ＭＳ 明朝" w:hAnsi="ＭＳ 明朝"/>
                <w:szCs w:val="21"/>
              </w:rPr>
            </w:pPr>
            <w:r w:rsidRPr="00AC1BE5">
              <w:rPr>
                <w:rFonts w:ascii="ＭＳ 明朝" w:eastAsia="ＭＳ 明朝" w:hAnsi="ＭＳ 明朝" w:hint="eastAsia"/>
                <w:szCs w:val="21"/>
              </w:rPr>
              <w:t>・</w:t>
            </w:r>
            <w:r w:rsidR="00670DF1" w:rsidRPr="001F1E8D">
              <w:rPr>
                <w:rFonts w:ascii="ＭＳ 明朝" w:eastAsia="ＭＳ 明朝" w:hAnsi="ＭＳ 明朝" w:hint="eastAsia"/>
                <w:szCs w:val="21"/>
              </w:rPr>
              <w:t>環境への負荷を低減する機能</w:t>
            </w:r>
            <w:r w:rsidRPr="00AC1BE5">
              <w:rPr>
                <w:rFonts w:ascii="ＭＳ 明朝" w:eastAsia="ＭＳ 明朝" w:hAnsi="ＭＳ 明朝" w:hint="eastAsia"/>
                <w:szCs w:val="21"/>
              </w:rPr>
              <w:t>・取り組みや</w:t>
            </w:r>
            <w:r w:rsidR="00670DF1" w:rsidRPr="001F1E8D">
              <w:rPr>
                <w:rFonts w:ascii="ＭＳ 明朝" w:eastAsia="ＭＳ 明朝" w:hAnsi="ＭＳ 明朝" w:hint="eastAsia"/>
                <w:szCs w:val="21"/>
              </w:rPr>
              <w:t>環境学習を提供する機能</w:t>
            </w:r>
            <w:r w:rsidRPr="00AC1BE5">
              <w:rPr>
                <w:rFonts w:ascii="ＭＳ 明朝" w:eastAsia="ＭＳ 明朝" w:hAnsi="ＭＳ 明朝" w:hint="eastAsia"/>
                <w:szCs w:val="21"/>
              </w:rPr>
              <w:t>・取り組み</w:t>
            </w:r>
          </w:p>
          <w:p w14:paraId="6B90A730" w14:textId="77777777" w:rsidR="00AC1BE5" w:rsidRPr="00AC1BE5" w:rsidRDefault="00AC1BE5" w:rsidP="00AC1BE5">
            <w:pPr>
              <w:ind w:leftChars="100" w:left="414" w:hangingChars="100" w:hanging="207"/>
              <w:rPr>
                <w:rFonts w:ascii="ＭＳ 明朝" w:eastAsia="ＭＳ 明朝" w:hAnsi="ＭＳ 明朝"/>
                <w:szCs w:val="21"/>
              </w:rPr>
            </w:pPr>
            <w:r w:rsidRPr="00AC1BE5">
              <w:rPr>
                <w:rFonts w:ascii="ＭＳ 明朝" w:eastAsia="ＭＳ 明朝" w:hAnsi="ＭＳ 明朝" w:hint="eastAsia"/>
                <w:szCs w:val="21"/>
              </w:rPr>
              <w:t>等</w:t>
            </w:r>
          </w:p>
          <w:p w14:paraId="4EA4F95A" w14:textId="3D330064" w:rsidR="00AC1BE5" w:rsidRPr="000A2C8A" w:rsidRDefault="00AC1BE5" w:rsidP="00362FAE">
            <w:pPr>
              <w:pStyle w:val="aff2"/>
              <w:wordWrap/>
              <w:ind w:rightChars="1000" w:right="2074"/>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724800" behindDoc="0" locked="1" layoutInCell="1" allowOverlap="1" wp14:anchorId="3A059EAA" wp14:editId="04A4B6D4">
                  <wp:simplePos x="0" y="0"/>
                  <wp:positionH relativeFrom="margin">
                    <wp:posOffset>5040630</wp:posOffset>
                  </wp:positionH>
                  <wp:positionV relativeFrom="margin">
                    <wp:posOffset>-100965</wp:posOffset>
                  </wp:positionV>
                  <wp:extent cx="129600" cy="8717400"/>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7"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E8F005A" w14:textId="303D4826" w:rsidR="00446D73" w:rsidRPr="001579C8" w:rsidRDefault="00AC1BE5" w:rsidP="001C5CF6">
      <w:pPr>
        <w:pStyle w:val="aff2"/>
        <w:spacing w:line="217" w:lineRule="atLeast"/>
        <w:rPr>
          <w:rFonts w:asciiTheme="minorEastAsia" w:eastAsiaTheme="minorEastAsia" w:hAnsiTheme="minorEastAsia"/>
          <w:sz w:val="18"/>
          <w:szCs w:val="18"/>
        </w:rPr>
      </w:pPr>
      <w:r w:rsidRPr="000A2C8A">
        <w:rPr>
          <w:rFonts w:asciiTheme="minorEastAsia" w:eastAsiaTheme="minorEastAsia" w:hAnsiTheme="minorEastAsia" w:hint="eastAsia"/>
          <w:spacing w:val="0"/>
          <w:sz w:val="18"/>
          <w:szCs w:val="18"/>
        </w:rPr>
        <w:t>※Ａ３判</w:t>
      </w:r>
      <w:r>
        <w:rPr>
          <w:rFonts w:asciiTheme="minorEastAsia" w:eastAsiaTheme="minorEastAsia" w:hAnsiTheme="minorEastAsia" w:hint="eastAsia"/>
          <w:spacing w:val="0"/>
          <w:sz w:val="18"/>
          <w:szCs w:val="18"/>
        </w:rPr>
        <w:t>１</w:t>
      </w:r>
      <w:r w:rsidRPr="000A2C8A">
        <w:rPr>
          <w:rFonts w:asciiTheme="minorEastAsia" w:eastAsiaTheme="minorEastAsia" w:hAnsiTheme="minorEastAsia" w:hint="eastAsia"/>
          <w:spacing w:val="0"/>
          <w:sz w:val="18"/>
          <w:szCs w:val="18"/>
        </w:rPr>
        <w:t>枚にまとめてください。</w:t>
      </w:r>
      <w:r w:rsidR="009130A5">
        <w:rPr>
          <w:rFonts w:asciiTheme="minorEastAsia" w:eastAsiaTheme="minorEastAsia" w:hAnsiTheme="minorEastAsia"/>
          <w:spacing w:val="0"/>
          <w:sz w:val="18"/>
          <w:szCs w:val="18"/>
        </w:rPr>
        <w:br w:type="page"/>
      </w:r>
    </w:p>
    <w:p w14:paraId="1736780D" w14:textId="77777777" w:rsidR="00B300FC" w:rsidRPr="000A2C8A" w:rsidRDefault="00B300FC" w:rsidP="000E1193">
      <w:pPr>
        <w:pStyle w:val="1"/>
        <w:rPr>
          <w:color w:val="auto"/>
        </w:rPr>
        <w:sectPr w:rsidR="00B300FC" w:rsidRPr="000A2C8A" w:rsidSect="001F4192">
          <w:headerReference w:type="default" r:id="rId23"/>
          <w:type w:val="continuous"/>
          <w:pgSz w:w="11907" w:h="16840" w:code="9"/>
          <w:pgMar w:top="1418" w:right="1134" w:bottom="1134" w:left="1134" w:header="567" w:footer="567" w:gutter="0"/>
          <w:pgNumType w:fmt="numberInDash"/>
          <w:cols w:space="425"/>
          <w:docGrid w:type="linesAndChars" w:linePitch="360" w:charSpace="-530"/>
        </w:sectPr>
      </w:pPr>
    </w:p>
    <w:p w14:paraId="1FA84DC9" w14:textId="587A5643" w:rsidR="00367037" w:rsidRPr="000A2C8A" w:rsidRDefault="00367037" w:rsidP="000A2B31">
      <w:pPr>
        <w:pStyle w:val="2"/>
      </w:pPr>
      <w:r w:rsidRPr="000A2C8A">
        <w:rPr>
          <w:rFonts w:hint="eastAsia"/>
        </w:rPr>
        <w:lastRenderedPageBreak/>
        <w:t>様式１</w:t>
      </w:r>
      <w:r w:rsidR="0059071E">
        <w:rPr>
          <w:rFonts w:hint="eastAsia"/>
          <w:lang w:eastAsia="ja-JP"/>
        </w:rPr>
        <w:t>９</w:t>
      </w:r>
    </w:p>
    <w:p w14:paraId="16BCE14D" w14:textId="77777777" w:rsidR="0011050B" w:rsidRPr="000A2C8A" w:rsidRDefault="0011050B" w:rsidP="0011050B">
      <w:pPr>
        <w:widowControl/>
        <w:jc w:val="left"/>
        <w:rPr>
          <w:rFonts w:ascii="ＭＳ 明朝" w:eastAsia="ＭＳ 明朝" w:hAnsi="ＭＳ 明朝"/>
        </w:rPr>
      </w:pPr>
    </w:p>
    <w:p w14:paraId="671C132C" w14:textId="51CE0FD6" w:rsidR="0011050B" w:rsidRPr="000A2C8A" w:rsidRDefault="00E41BC4" w:rsidP="0011050B">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長井海の手公園等交流拠点機能拡充事業</w:t>
      </w:r>
    </w:p>
    <w:p w14:paraId="3B1874C6" w14:textId="77777777" w:rsidR="0011050B" w:rsidRPr="000A2C8A" w:rsidRDefault="0011050B" w:rsidP="0011050B">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価格提案書</w:t>
      </w:r>
    </w:p>
    <w:p w14:paraId="34449816" w14:textId="77777777" w:rsidR="00116026" w:rsidRPr="000A2C8A" w:rsidRDefault="00116026" w:rsidP="00116026">
      <w:pPr>
        <w:pStyle w:val="aff2"/>
        <w:spacing w:line="217" w:lineRule="atLeast"/>
        <w:rPr>
          <w:lang w:val="x-none"/>
        </w:rPr>
      </w:pPr>
    </w:p>
    <w:p w14:paraId="468B5AC2" w14:textId="1E34934D" w:rsidR="0011050B" w:rsidRPr="000A2C8A" w:rsidRDefault="00E41BC4" w:rsidP="0011050B">
      <w:pPr>
        <w:pStyle w:val="aff2"/>
        <w:spacing w:line="217" w:lineRule="atLeast"/>
        <w:ind w:firstLineChars="100" w:firstLine="205"/>
        <w:rPr>
          <w:sz w:val="18"/>
          <w:lang w:val="x-none"/>
        </w:rPr>
      </w:pPr>
      <w:r>
        <w:rPr>
          <w:rFonts w:hAnsi="ＭＳ 明朝" w:hint="eastAsia"/>
        </w:rPr>
        <w:t>長井海の手公園等交流拠点機能拡充事業</w:t>
      </w:r>
      <w:r w:rsidR="0011050B" w:rsidRPr="000A2C8A">
        <w:rPr>
          <w:rFonts w:hAnsi="ＭＳ 明朝" w:hint="eastAsia"/>
        </w:rPr>
        <w:t xml:space="preserve"> </w:t>
      </w:r>
      <w:r w:rsidR="0011050B" w:rsidRPr="000A2C8A">
        <w:rPr>
          <w:rFonts w:hAnsi="ＭＳ 明朝" w:cs="ＭＳ Ｐゴシック" w:hint="eastAsia"/>
        </w:rPr>
        <w:t>公募設置等指針</w:t>
      </w:r>
      <w:r w:rsidR="007C67E5">
        <w:rPr>
          <w:rFonts w:hAnsi="ＭＳ 明朝" w:cs="ＭＳ Ｐゴシック" w:hint="eastAsia"/>
        </w:rPr>
        <w:t>等</w:t>
      </w:r>
      <w:r w:rsidR="0011050B" w:rsidRPr="000A2C8A">
        <w:rPr>
          <w:rFonts w:hAnsi="ＭＳ 明朝" w:cs="ＭＳ Ｐゴシック" w:hint="eastAsia"/>
        </w:rPr>
        <w:t>に基づき、以下の価格を提案します。</w:t>
      </w:r>
    </w:p>
    <w:p w14:paraId="6B25AB5A" w14:textId="77777777" w:rsidR="0011050B" w:rsidRPr="000A2C8A" w:rsidRDefault="0011050B" w:rsidP="00116026">
      <w:pPr>
        <w:pStyle w:val="aff2"/>
        <w:spacing w:line="217" w:lineRule="atLeast"/>
        <w:rPr>
          <w:lang w:val="x-none"/>
        </w:rPr>
      </w:pPr>
    </w:p>
    <w:p w14:paraId="1F2B8499" w14:textId="022A013A" w:rsidR="0011050B" w:rsidRPr="000A2C8A" w:rsidRDefault="0011050B" w:rsidP="00116026">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z w:val="22"/>
          <w:lang w:val="x-none"/>
        </w:rPr>
        <w:t>１．</w:t>
      </w:r>
      <w:r w:rsidRPr="000A2C8A">
        <w:rPr>
          <w:rFonts w:asciiTheme="majorEastAsia" w:eastAsiaTheme="majorEastAsia" w:hAnsiTheme="majorEastAsia" w:hint="eastAsia"/>
          <w:spacing w:val="0"/>
          <w:sz w:val="22"/>
        </w:rPr>
        <w:t>特定公園施設</w:t>
      </w:r>
      <w:r w:rsidR="007C67E5">
        <w:rPr>
          <w:rFonts w:asciiTheme="majorEastAsia" w:eastAsiaTheme="majorEastAsia" w:hAnsiTheme="majorEastAsia" w:hint="eastAsia"/>
          <w:spacing w:val="0"/>
          <w:sz w:val="22"/>
        </w:rPr>
        <w:t>等</w:t>
      </w:r>
      <w:r w:rsidRPr="000A2C8A">
        <w:rPr>
          <w:rFonts w:asciiTheme="majorEastAsia" w:eastAsiaTheme="majorEastAsia" w:hAnsiTheme="majorEastAsia" w:hint="eastAsia"/>
          <w:spacing w:val="0"/>
          <w:sz w:val="22"/>
        </w:rPr>
        <w:t>の建設に係る提案額</w:t>
      </w:r>
      <w:r w:rsidR="00E5655A" w:rsidRPr="000A2C8A">
        <w:rPr>
          <w:rFonts w:hAnsi="ＭＳ 明朝" w:cs="ＭＳ Ｐゴシック" w:hint="eastAsia"/>
          <w:sz w:val="22"/>
          <w:szCs w:val="22"/>
        </w:rPr>
        <w:t>（消費税及び地方消費税を含む。）</w:t>
      </w:r>
    </w:p>
    <w:tbl>
      <w:tblPr>
        <w:tblW w:w="9104" w:type="dxa"/>
        <w:tblInd w:w="525" w:type="dxa"/>
        <w:tblLayout w:type="fixed"/>
        <w:tblCellMar>
          <w:left w:w="99" w:type="dxa"/>
          <w:right w:w="99" w:type="dxa"/>
        </w:tblCellMar>
        <w:tblLook w:val="00A0" w:firstRow="1" w:lastRow="0" w:firstColumn="1" w:lastColumn="0" w:noHBand="0" w:noVBand="0"/>
      </w:tblPr>
      <w:tblGrid>
        <w:gridCol w:w="4001"/>
        <w:gridCol w:w="5103"/>
      </w:tblGrid>
      <w:tr w:rsidR="00E5655A" w:rsidRPr="000A2C8A" w14:paraId="11027BB7" w14:textId="77777777" w:rsidTr="00E13824">
        <w:trPr>
          <w:trHeight w:val="191"/>
        </w:trPr>
        <w:tc>
          <w:tcPr>
            <w:tcW w:w="4001" w:type="dxa"/>
            <w:tcBorders>
              <w:top w:val="single" w:sz="8" w:space="0" w:color="auto"/>
              <w:left w:val="single" w:sz="8" w:space="0" w:color="auto"/>
              <w:bottom w:val="single" w:sz="8" w:space="0" w:color="auto"/>
              <w:right w:val="single" w:sz="4" w:space="0" w:color="auto"/>
            </w:tcBorders>
            <w:vAlign w:val="center"/>
          </w:tcPr>
          <w:p w14:paraId="583A1E76" w14:textId="0E3F6B61" w:rsidR="00E5655A" w:rsidRPr="000A2C8A" w:rsidRDefault="00AF023D" w:rsidP="00E13824">
            <w:pPr>
              <w:widowControl/>
              <w:ind w:firstLineChars="50" w:firstLine="104"/>
              <w:rPr>
                <w:rFonts w:hAnsi="ＭＳ 明朝" w:cs="ＭＳ Ｐゴシック"/>
                <w:kern w:val="0"/>
                <w:sz w:val="22"/>
                <w:szCs w:val="22"/>
              </w:rPr>
            </w:pPr>
            <w:r>
              <w:rPr>
                <w:rFonts w:asciiTheme="minorEastAsia" w:eastAsiaTheme="minorEastAsia" w:hAnsiTheme="minorEastAsia" w:cs="ＭＳ Ｐゴシック" w:hint="eastAsia"/>
                <w:kern w:val="0"/>
                <w:szCs w:val="21"/>
              </w:rPr>
              <w:t xml:space="preserve">A　</w:t>
            </w:r>
            <w:r w:rsidR="00E5655A" w:rsidRPr="000A2C8A">
              <w:rPr>
                <w:rFonts w:asciiTheme="minorEastAsia" w:eastAsiaTheme="minorEastAsia" w:hAnsiTheme="minorEastAsia" w:cs="ＭＳ Ｐゴシック" w:hint="eastAsia"/>
                <w:kern w:val="0"/>
                <w:szCs w:val="21"/>
              </w:rPr>
              <w:t>特定公園施設の建設に要する費用</w:t>
            </w:r>
          </w:p>
        </w:tc>
        <w:tc>
          <w:tcPr>
            <w:tcW w:w="5103" w:type="dxa"/>
            <w:tcBorders>
              <w:top w:val="single" w:sz="8" w:space="0" w:color="auto"/>
              <w:left w:val="single" w:sz="4" w:space="0" w:color="auto"/>
              <w:bottom w:val="single" w:sz="8" w:space="0" w:color="auto"/>
              <w:right w:val="single" w:sz="8" w:space="0" w:color="auto"/>
            </w:tcBorders>
            <w:vAlign w:val="center"/>
          </w:tcPr>
          <w:p w14:paraId="48AF8808" w14:textId="1E9100FB" w:rsidR="00E5655A" w:rsidRPr="00F43418" w:rsidRDefault="00B41A42" w:rsidP="0087468E">
            <w:pPr>
              <w:widowControl/>
              <w:snapToGrid w:val="0"/>
              <w:jc w:val="right"/>
              <w:rPr>
                <w:rFonts w:asciiTheme="majorEastAsia" w:hAnsiTheme="majorEastAsia"/>
                <w:kern w:val="0"/>
                <w:szCs w:val="21"/>
              </w:rPr>
            </w:pPr>
            <w:r w:rsidRPr="00F43418">
              <w:rPr>
                <w:rFonts w:asciiTheme="minorEastAsia" w:eastAsiaTheme="minorEastAsia" w:hAnsiTheme="minorEastAsia" w:cs="ＭＳ Ｐゴシック" w:hint="eastAsia"/>
                <w:kern w:val="0"/>
                <w:szCs w:val="21"/>
              </w:rPr>
              <w:t xml:space="preserve">円　　　　　</w:t>
            </w:r>
          </w:p>
        </w:tc>
      </w:tr>
      <w:tr w:rsidR="005A479F" w:rsidRPr="000A2C8A" w14:paraId="75245EE4" w14:textId="77777777" w:rsidTr="00E13824">
        <w:trPr>
          <w:trHeight w:val="54"/>
        </w:trPr>
        <w:tc>
          <w:tcPr>
            <w:tcW w:w="4001" w:type="dxa"/>
            <w:tcBorders>
              <w:top w:val="single" w:sz="8" w:space="0" w:color="auto"/>
              <w:left w:val="single" w:sz="8" w:space="0" w:color="auto"/>
              <w:bottom w:val="single" w:sz="8" w:space="0" w:color="auto"/>
              <w:right w:val="single" w:sz="4" w:space="0" w:color="auto"/>
            </w:tcBorders>
            <w:vAlign w:val="center"/>
          </w:tcPr>
          <w:p w14:paraId="132038E1" w14:textId="57B61685" w:rsidR="005A479F" w:rsidRPr="000A2C8A" w:rsidRDefault="00AF023D" w:rsidP="00E13824">
            <w:pPr>
              <w:widowControl/>
              <w:ind w:firstLineChars="50" w:firstLine="104"/>
              <w:rPr>
                <w:rFonts w:hAnsi="ＭＳ 明朝" w:cs="ＭＳ Ｐゴシック"/>
                <w:kern w:val="0"/>
                <w:sz w:val="22"/>
                <w:szCs w:val="22"/>
              </w:rPr>
            </w:pPr>
            <w:r>
              <w:rPr>
                <w:rFonts w:asciiTheme="minorEastAsia" w:eastAsiaTheme="minorEastAsia" w:hAnsiTheme="minorEastAsia" w:cs="ＭＳ Ｐゴシック" w:hint="eastAsia"/>
                <w:kern w:val="0"/>
                <w:szCs w:val="21"/>
              </w:rPr>
              <w:t xml:space="preserve">B　</w:t>
            </w:r>
            <w:r w:rsidR="005A479F">
              <w:rPr>
                <w:rFonts w:asciiTheme="minorEastAsia" w:eastAsiaTheme="minorEastAsia" w:hAnsiTheme="minorEastAsia" w:cs="ＭＳ Ｐゴシック" w:hint="eastAsia"/>
                <w:kern w:val="0"/>
                <w:szCs w:val="21"/>
              </w:rPr>
              <w:t>D</w:t>
            </w:r>
            <w:r w:rsidR="005A479F">
              <w:rPr>
                <w:rFonts w:asciiTheme="minorEastAsia" w:eastAsiaTheme="minorEastAsia" w:hAnsiTheme="minorEastAsia" w:cs="ＭＳ Ｐゴシック"/>
                <w:kern w:val="0"/>
                <w:szCs w:val="21"/>
              </w:rPr>
              <w:t>B</w:t>
            </w:r>
            <w:r w:rsidR="005A479F">
              <w:rPr>
                <w:rFonts w:asciiTheme="minorEastAsia" w:eastAsiaTheme="minorEastAsia" w:hAnsiTheme="minorEastAsia" w:cs="ＭＳ Ｐゴシック" w:hint="eastAsia"/>
                <w:kern w:val="0"/>
                <w:szCs w:val="21"/>
              </w:rPr>
              <w:t>対象</w:t>
            </w:r>
            <w:r w:rsidR="005A479F" w:rsidRPr="000A2C8A">
              <w:rPr>
                <w:rFonts w:asciiTheme="minorEastAsia" w:eastAsiaTheme="minorEastAsia" w:hAnsiTheme="minorEastAsia" w:cs="ＭＳ Ｐゴシック" w:hint="eastAsia"/>
                <w:kern w:val="0"/>
                <w:szCs w:val="21"/>
              </w:rPr>
              <w:t>施設の建設に要する費用</w:t>
            </w:r>
          </w:p>
        </w:tc>
        <w:tc>
          <w:tcPr>
            <w:tcW w:w="5103" w:type="dxa"/>
            <w:tcBorders>
              <w:top w:val="single" w:sz="8" w:space="0" w:color="auto"/>
              <w:left w:val="single" w:sz="4" w:space="0" w:color="auto"/>
              <w:bottom w:val="single" w:sz="8" w:space="0" w:color="auto"/>
              <w:right w:val="single" w:sz="8" w:space="0" w:color="auto"/>
            </w:tcBorders>
            <w:vAlign w:val="center"/>
          </w:tcPr>
          <w:p w14:paraId="5632C7B5" w14:textId="1DDCE2B9" w:rsidR="005A479F" w:rsidRPr="00F43418" w:rsidRDefault="00B41A42" w:rsidP="00362FAE">
            <w:pPr>
              <w:widowControl/>
              <w:snapToGrid w:val="0"/>
              <w:jc w:val="right"/>
              <w:rPr>
                <w:rFonts w:asciiTheme="majorEastAsia" w:hAnsiTheme="majorEastAsia"/>
                <w:kern w:val="0"/>
                <w:szCs w:val="21"/>
              </w:rPr>
            </w:pPr>
            <w:r w:rsidRPr="00F43418">
              <w:rPr>
                <w:rFonts w:asciiTheme="minorEastAsia" w:eastAsiaTheme="minorEastAsia" w:hAnsiTheme="minorEastAsia" w:cs="ＭＳ Ｐゴシック" w:hint="eastAsia"/>
                <w:kern w:val="0"/>
                <w:szCs w:val="21"/>
              </w:rPr>
              <w:t xml:space="preserve">円　　　　　</w:t>
            </w:r>
          </w:p>
        </w:tc>
      </w:tr>
      <w:tr w:rsidR="00E5655A" w:rsidRPr="000A2C8A" w14:paraId="481CB4F3" w14:textId="77777777" w:rsidTr="00E13824">
        <w:trPr>
          <w:trHeight w:val="54"/>
        </w:trPr>
        <w:tc>
          <w:tcPr>
            <w:tcW w:w="4001" w:type="dxa"/>
            <w:tcBorders>
              <w:top w:val="single" w:sz="8" w:space="0" w:color="auto"/>
              <w:left w:val="single" w:sz="8" w:space="0" w:color="auto"/>
              <w:bottom w:val="single" w:sz="8" w:space="0" w:color="auto"/>
              <w:right w:val="single" w:sz="4" w:space="0" w:color="auto"/>
            </w:tcBorders>
            <w:vAlign w:val="center"/>
          </w:tcPr>
          <w:p w14:paraId="6608B1AB" w14:textId="4CAFD27A" w:rsidR="00E5655A" w:rsidRPr="000A2C8A" w:rsidRDefault="00AF023D" w:rsidP="00E13824">
            <w:pPr>
              <w:widowControl/>
              <w:ind w:firstLineChars="50" w:firstLine="104"/>
              <w:rPr>
                <w:rFonts w:hAnsi="ＭＳ 明朝" w:cs="ＭＳ Ｐゴシック"/>
                <w:kern w:val="0"/>
                <w:sz w:val="22"/>
                <w:szCs w:val="22"/>
              </w:rPr>
            </w:pPr>
            <w:r>
              <w:rPr>
                <w:rFonts w:asciiTheme="minorEastAsia" w:eastAsiaTheme="minorEastAsia" w:hAnsiTheme="minorEastAsia" w:cs="ＭＳ Ｐゴシック" w:hint="eastAsia"/>
                <w:kern w:val="0"/>
                <w:szCs w:val="21"/>
              </w:rPr>
              <w:t xml:space="preserve">C　</w:t>
            </w:r>
            <w:r w:rsidR="00E5655A" w:rsidRPr="000A2C8A">
              <w:rPr>
                <w:rFonts w:asciiTheme="minorEastAsia" w:eastAsiaTheme="minorEastAsia" w:hAnsiTheme="minorEastAsia" w:cs="ＭＳ Ｐゴシック" w:hint="eastAsia"/>
                <w:kern w:val="0"/>
                <w:szCs w:val="21"/>
              </w:rPr>
              <w:t>収益等からの充当額</w:t>
            </w:r>
            <w:ins w:id="17" w:author="JRI" w:date="2020-09-23T18:45:00Z">
              <w:r w:rsidR="00DE5F59">
                <w:rPr>
                  <w:rFonts w:asciiTheme="minorEastAsia" w:eastAsiaTheme="minorEastAsia" w:hAnsiTheme="minorEastAsia" w:cs="ＭＳ Ｐゴシック" w:hint="eastAsia"/>
                  <w:kern w:val="0"/>
                  <w:szCs w:val="21"/>
                </w:rPr>
                <w:t>（Aの10％以上）</w:t>
              </w:r>
            </w:ins>
          </w:p>
        </w:tc>
        <w:tc>
          <w:tcPr>
            <w:tcW w:w="5103" w:type="dxa"/>
            <w:tcBorders>
              <w:top w:val="single" w:sz="8" w:space="0" w:color="auto"/>
              <w:left w:val="single" w:sz="4" w:space="0" w:color="auto"/>
              <w:bottom w:val="single" w:sz="8" w:space="0" w:color="auto"/>
              <w:right w:val="single" w:sz="8" w:space="0" w:color="auto"/>
            </w:tcBorders>
            <w:vAlign w:val="center"/>
          </w:tcPr>
          <w:p w14:paraId="7694DE2F" w14:textId="5DBE34DE" w:rsidR="00E5655A" w:rsidRPr="00F43418" w:rsidRDefault="00B41A42" w:rsidP="0087468E">
            <w:pPr>
              <w:widowControl/>
              <w:snapToGrid w:val="0"/>
              <w:jc w:val="right"/>
              <w:rPr>
                <w:rFonts w:asciiTheme="majorEastAsia" w:hAnsiTheme="majorEastAsia"/>
                <w:kern w:val="0"/>
                <w:szCs w:val="21"/>
              </w:rPr>
            </w:pPr>
            <w:r w:rsidRPr="00F43418">
              <w:rPr>
                <w:rFonts w:asciiTheme="minorEastAsia" w:eastAsiaTheme="minorEastAsia" w:hAnsiTheme="minorEastAsia" w:cs="ＭＳ Ｐゴシック" w:hint="eastAsia"/>
                <w:kern w:val="0"/>
                <w:szCs w:val="21"/>
              </w:rPr>
              <w:t xml:space="preserve">円　　　　　</w:t>
            </w:r>
          </w:p>
        </w:tc>
      </w:tr>
      <w:tr w:rsidR="00E5655A" w:rsidRPr="000A2C8A" w14:paraId="12F10627" w14:textId="77777777" w:rsidTr="00E13824">
        <w:trPr>
          <w:trHeight w:val="54"/>
        </w:trPr>
        <w:tc>
          <w:tcPr>
            <w:tcW w:w="4001" w:type="dxa"/>
            <w:tcBorders>
              <w:top w:val="single" w:sz="8" w:space="0" w:color="auto"/>
              <w:left w:val="single" w:sz="8" w:space="0" w:color="auto"/>
              <w:bottom w:val="single" w:sz="8" w:space="0" w:color="auto"/>
              <w:right w:val="single" w:sz="4" w:space="0" w:color="auto"/>
            </w:tcBorders>
            <w:vAlign w:val="center"/>
          </w:tcPr>
          <w:p w14:paraId="3C5C83EC" w14:textId="22BBFD25" w:rsidR="00E5655A" w:rsidRPr="000A2C8A" w:rsidRDefault="00AF023D" w:rsidP="00E13824">
            <w:pPr>
              <w:widowControl/>
              <w:ind w:firstLineChars="50" w:firstLine="104"/>
              <w:rPr>
                <w:rFonts w:hAnsi="ＭＳ 明朝" w:cs="ＭＳ Ｐゴシック"/>
                <w:kern w:val="0"/>
                <w:sz w:val="22"/>
                <w:szCs w:val="22"/>
              </w:rPr>
            </w:pPr>
            <w:r>
              <w:rPr>
                <w:rFonts w:asciiTheme="minorEastAsia" w:eastAsiaTheme="minorEastAsia" w:hAnsiTheme="minorEastAsia" w:cs="ＭＳ Ｐゴシック" w:hint="eastAsia"/>
                <w:kern w:val="0"/>
                <w:szCs w:val="21"/>
              </w:rPr>
              <w:t xml:space="preserve">D　</w:t>
            </w:r>
            <w:r w:rsidR="00AA71C3">
              <w:rPr>
                <w:rFonts w:asciiTheme="minorEastAsia" w:eastAsiaTheme="minorEastAsia" w:hAnsiTheme="minorEastAsia" w:cs="ＭＳ Ｐゴシック" w:hint="eastAsia"/>
                <w:kern w:val="0"/>
                <w:szCs w:val="21"/>
              </w:rPr>
              <w:t>横須賀市</w:t>
            </w:r>
            <w:r w:rsidR="00E5655A" w:rsidRPr="000A2C8A">
              <w:rPr>
                <w:rFonts w:asciiTheme="minorEastAsia" w:eastAsiaTheme="minorEastAsia" w:hAnsiTheme="minorEastAsia" w:cs="ＭＳ Ｐゴシック" w:hint="eastAsia"/>
                <w:kern w:val="0"/>
                <w:szCs w:val="21"/>
              </w:rPr>
              <w:t>に負担を求める額</w:t>
            </w:r>
            <w:r w:rsidR="00B664F3">
              <w:rPr>
                <w:rFonts w:asciiTheme="minorEastAsia" w:eastAsiaTheme="minorEastAsia" w:hAnsiTheme="minorEastAsia" w:cs="ＭＳ Ｐゴシック" w:hint="eastAsia"/>
                <w:kern w:val="0"/>
                <w:szCs w:val="21"/>
              </w:rPr>
              <w:t>（A+B-C）</w:t>
            </w:r>
          </w:p>
        </w:tc>
        <w:tc>
          <w:tcPr>
            <w:tcW w:w="5103" w:type="dxa"/>
            <w:tcBorders>
              <w:top w:val="single" w:sz="8" w:space="0" w:color="auto"/>
              <w:left w:val="single" w:sz="4" w:space="0" w:color="auto"/>
              <w:bottom w:val="single" w:sz="8" w:space="0" w:color="auto"/>
              <w:right w:val="single" w:sz="8" w:space="0" w:color="auto"/>
            </w:tcBorders>
            <w:vAlign w:val="center"/>
          </w:tcPr>
          <w:p w14:paraId="443DD3BE" w14:textId="2CE58D0F" w:rsidR="00E5655A" w:rsidRPr="00F43418" w:rsidRDefault="00B41A42" w:rsidP="0087468E">
            <w:pPr>
              <w:widowControl/>
              <w:snapToGrid w:val="0"/>
              <w:jc w:val="right"/>
              <w:rPr>
                <w:rFonts w:asciiTheme="majorEastAsia" w:hAnsiTheme="majorEastAsia"/>
                <w:kern w:val="0"/>
                <w:szCs w:val="21"/>
              </w:rPr>
            </w:pPr>
            <w:r w:rsidRPr="00F43418">
              <w:rPr>
                <w:rFonts w:asciiTheme="minorEastAsia" w:eastAsiaTheme="minorEastAsia" w:hAnsiTheme="minorEastAsia" w:cs="ＭＳ Ｐゴシック" w:hint="eastAsia"/>
                <w:kern w:val="0"/>
                <w:szCs w:val="21"/>
              </w:rPr>
              <w:t xml:space="preserve">円　　　　　</w:t>
            </w:r>
          </w:p>
        </w:tc>
      </w:tr>
    </w:tbl>
    <w:p w14:paraId="348BAE1B" w14:textId="4BA57478" w:rsidR="00FF75A5" w:rsidRPr="00F43418" w:rsidRDefault="00FF75A5" w:rsidP="00FF75A5">
      <w:pPr>
        <w:autoSpaceDN w:val="0"/>
        <w:ind w:firstLineChars="57" w:firstLine="118"/>
        <w:jc w:val="left"/>
        <w:rPr>
          <w:rFonts w:asciiTheme="minorEastAsia" w:eastAsiaTheme="minorEastAsia" w:hAnsiTheme="minorEastAsia" w:cs="ＭＳ Ｐゴシック"/>
          <w:kern w:val="0"/>
          <w:szCs w:val="21"/>
        </w:rPr>
      </w:pPr>
      <w:r w:rsidRPr="00F43418">
        <w:rPr>
          <w:rFonts w:asciiTheme="minorEastAsia" w:eastAsiaTheme="minorEastAsia" w:hAnsiTheme="minorEastAsia" w:cs="ＭＳ Ｐゴシック" w:hint="eastAsia"/>
          <w:kern w:val="0"/>
          <w:szCs w:val="21"/>
        </w:rPr>
        <w:t>【根拠】様式</w:t>
      </w:r>
      <w:r w:rsidRPr="00F43418">
        <w:rPr>
          <w:rFonts w:asciiTheme="minorEastAsia" w:eastAsiaTheme="minorEastAsia" w:hAnsiTheme="minorEastAsia" w:cs="ＭＳ Ｐゴシック"/>
          <w:kern w:val="0"/>
          <w:szCs w:val="21"/>
        </w:rPr>
        <w:t>12-4</w:t>
      </w:r>
      <w:r w:rsidRPr="00F43418">
        <w:rPr>
          <w:rFonts w:asciiTheme="minorEastAsia" w:eastAsiaTheme="minorEastAsia" w:hAnsiTheme="minorEastAsia" w:cs="ＭＳ Ｐゴシック" w:hint="eastAsia"/>
          <w:kern w:val="0"/>
          <w:szCs w:val="21"/>
        </w:rPr>
        <w:t xml:space="preserve">　に記載する特定公園施設及び</w:t>
      </w:r>
      <w:r w:rsidRPr="00F43418">
        <w:rPr>
          <w:rFonts w:asciiTheme="minorEastAsia" w:eastAsiaTheme="minorEastAsia" w:hAnsiTheme="minorEastAsia" w:cs="ＭＳ Ｐゴシック"/>
          <w:kern w:val="0"/>
          <w:szCs w:val="21"/>
        </w:rPr>
        <w:t>DB対象施設の建設に要する費用の合計額</w:t>
      </w:r>
    </w:p>
    <w:p w14:paraId="6916B4E2" w14:textId="798742AC" w:rsidR="00E13824" w:rsidRPr="00F43418" w:rsidRDefault="00EE0772" w:rsidP="00E5655A">
      <w:pPr>
        <w:autoSpaceDN w:val="0"/>
        <w:rPr>
          <w:rFonts w:asciiTheme="minorEastAsia" w:eastAsiaTheme="minorEastAsia" w:hAnsiTheme="minorEastAsia"/>
          <w:szCs w:val="21"/>
        </w:rPr>
      </w:pPr>
      <w:r w:rsidRPr="00F43418">
        <w:rPr>
          <w:rFonts w:asciiTheme="minorEastAsia" w:eastAsiaTheme="minorEastAsia" w:hAnsiTheme="minorEastAsia" w:hint="eastAsia"/>
          <w:szCs w:val="21"/>
        </w:rPr>
        <w:t xml:space="preserve">　</w:t>
      </w:r>
      <w:r w:rsidR="00961BC5" w:rsidRPr="00F43418">
        <w:rPr>
          <w:rFonts w:asciiTheme="minorEastAsia" w:eastAsiaTheme="minorEastAsia" w:hAnsiTheme="minorEastAsia" w:hint="eastAsia"/>
          <w:szCs w:val="21"/>
        </w:rPr>
        <w:t>・</w:t>
      </w:r>
      <w:r w:rsidR="00E13824" w:rsidRPr="00F43418">
        <w:rPr>
          <w:rFonts w:asciiTheme="minorEastAsia" w:eastAsiaTheme="minorEastAsia" w:hAnsiTheme="minorEastAsia" w:hint="eastAsia"/>
          <w:szCs w:val="21"/>
        </w:rPr>
        <w:t>「</w:t>
      </w:r>
      <w:r w:rsidR="00E13824" w:rsidRPr="00F43418">
        <w:rPr>
          <w:rFonts w:asciiTheme="minorEastAsia" w:eastAsiaTheme="minorEastAsia" w:hAnsiTheme="minorEastAsia"/>
          <w:szCs w:val="21"/>
        </w:rPr>
        <w:t>B　DB対象施設の建設に要する費用」の上限額は454,239</w:t>
      </w:r>
      <w:r w:rsidR="00D3128C" w:rsidRPr="00F43418">
        <w:rPr>
          <w:rFonts w:asciiTheme="minorEastAsia" w:eastAsiaTheme="minorEastAsia" w:hAnsiTheme="minorEastAsia" w:hint="eastAsia"/>
          <w:szCs w:val="21"/>
        </w:rPr>
        <w:t>千</w:t>
      </w:r>
      <w:r w:rsidR="00E13824" w:rsidRPr="00F43418">
        <w:rPr>
          <w:rFonts w:asciiTheme="minorEastAsia" w:eastAsiaTheme="minorEastAsia" w:hAnsiTheme="minorEastAsia" w:hint="eastAsia"/>
          <w:szCs w:val="21"/>
        </w:rPr>
        <w:t>円とする。</w:t>
      </w:r>
    </w:p>
    <w:p w14:paraId="28287E8D" w14:textId="6BC0E3C3" w:rsidR="00FF75A5" w:rsidRPr="00F43418" w:rsidRDefault="00961BC5" w:rsidP="00F43418">
      <w:pPr>
        <w:autoSpaceDN w:val="0"/>
        <w:ind w:firstLineChars="100" w:firstLine="207"/>
        <w:rPr>
          <w:rFonts w:asciiTheme="minorEastAsia" w:eastAsiaTheme="minorEastAsia" w:hAnsiTheme="minorEastAsia"/>
          <w:szCs w:val="21"/>
        </w:rPr>
      </w:pPr>
      <w:r w:rsidRPr="00F43418">
        <w:rPr>
          <w:rFonts w:asciiTheme="minorEastAsia" w:eastAsiaTheme="minorEastAsia" w:hAnsiTheme="minorEastAsia" w:hint="eastAsia"/>
          <w:szCs w:val="21"/>
        </w:rPr>
        <w:t>・</w:t>
      </w:r>
      <w:r w:rsidR="00EE0772" w:rsidRPr="00F43418">
        <w:rPr>
          <w:rFonts w:asciiTheme="minorEastAsia" w:eastAsiaTheme="minorEastAsia" w:hAnsiTheme="minorEastAsia" w:hint="eastAsia"/>
          <w:szCs w:val="21"/>
        </w:rPr>
        <w:t>「</w:t>
      </w:r>
      <w:r w:rsidR="00EE0772" w:rsidRPr="00F43418">
        <w:rPr>
          <w:rFonts w:asciiTheme="minorEastAsia" w:eastAsiaTheme="minorEastAsia" w:hAnsiTheme="minorEastAsia"/>
          <w:szCs w:val="21"/>
        </w:rPr>
        <w:t>D　横須賀市に負担を求める額」の上限額は</w:t>
      </w:r>
      <w:del w:id="18" w:author="JRI" w:date="2020-09-23T18:46:00Z">
        <w:r w:rsidR="00EE0772" w:rsidRPr="00F43418" w:rsidDel="00FD206D">
          <w:rPr>
            <w:rFonts w:asciiTheme="minorEastAsia" w:eastAsiaTheme="minorEastAsia" w:hAnsiTheme="minorEastAsia"/>
            <w:szCs w:val="21"/>
          </w:rPr>
          <w:delText>1,455,</w:delText>
        </w:r>
        <w:r w:rsidR="00EE0772" w:rsidDel="00FD206D">
          <w:rPr>
            <w:rFonts w:asciiTheme="minorEastAsia" w:eastAsiaTheme="minorEastAsia" w:hAnsiTheme="minorEastAsia" w:hint="eastAsia"/>
            <w:sz w:val="22"/>
            <w:szCs w:val="22"/>
          </w:rPr>
          <w:delText>807</w:delText>
        </w:r>
        <w:r w:rsidR="00D3128C" w:rsidDel="00FD206D">
          <w:rPr>
            <w:rFonts w:asciiTheme="minorEastAsia" w:eastAsiaTheme="minorEastAsia" w:hAnsiTheme="minorEastAsia" w:hint="eastAsia"/>
            <w:sz w:val="22"/>
            <w:szCs w:val="22"/>
          </w:rPr>
          <w:delText>千</w:delText>
        </w:r>
        <w:r w:rsidR="00EE0772" w:rsidDel="00FD206D">
          <w:rPr>
            <w:rFonts w:asciiTheme="minorEastAsia" w:eastAsiaTheme="minorEastAsia" w:hAnsiTheme="minorEastAsia" w:hint="eastAsia"/>
            <w:sz w:val="22"/>
            <w:szCs w:val="22"/>
          </w:rPr>
          <w:delText>円</w:delText>
        </w:r>
      </w:del>
      <w:ins w:id="19" w:author="JRI" w:date="2020-09-23T18:46:00Z">
        <w:r w:rsidR="00FD206D">
          <w:rPr>
            <w:rFonts w:asciiTheme="minorEastAsia" w:eastAsiaTheme="minorEastAsia" w:hAnsiTheme="minorEastAsia" w:hint="eastAsia"/>
            <w:sz w:val="22"/>
            <w:szCs w:val="22"/>
          </w:rPr>
          <w:t>1</w:t>
        </w:r>
        <w:r w:rsidR="00FD206D">
          <w:rPr>
            <w:rFonts w:asciiTheme="minorEastAsia" w:eastAsiaTheme="minorEastAsia" w:hAnsiTheme="minorEastAsia"/>
            <w:sz w:val="22"/>
            <w:szCs w:val="22"/>
          </w:rPr>
          <w:t>,455,</w:t>
        </w:r>
      </w:ins>
      <w:ins w:id="20" w:author="JRI" w:date="2020-09-23T18:45:00Z">
        <w:r w:rsidR="00EE0772" w:rsidRPr="00F43418">
          <w:rPr>
            <w:rFonts w:asciiTheme="minorEastAsia" w:eastAsiaTheme="minorEastAsia" w:hAnsiTheme="minorEastAsia"/>
            <w:szCs w:val="21"/>
          </w:rPr>
          <w:t>80</w:t>
        </w:r>
        <w:r w:rsidR="00CD3CAA">
          <w:rPr>
            <w:rFonts w:asciiTheme="minorEastAsia" w:eastAsiaTheme="minorEastAsia" w:hAnsiTheme="minorEastAsia"/>
            <w:szCs w:val="21"/>
          </w:rPr>
          <w:t>6</w:t>
        </w:r>
        <w:r w:rsidR="00EE0772" w:rsidRPr="00F43418">
          <w:rPr>
            <w:rFonts w:asciiTheme="minorEastAsia" w:eastAsiaTheme="minorEastAsia" w:hAnsiTheme="minorEastAsia" w:hint="eastAsia"/>
            <w:szCs w:val="21"/>
          </w:rPr>
          <w:t>円</w:t>
        </w:r>
      </w:ins>
      <w:r w:rsidR="00EE0772" w:rsidRPr="00F43418">
        <w:rPr>
          <w:rFonts w:asciiTheme="minorEastAsia" w:eastAsiaTheme="minorEastAsia" w:hAnsiTheme="minorEastAsia" w:hint="eastAsia"/>
          <w:szCs w:val="21"/>
        </w:rPr>
        <w:t>とする。</w:t>
      </w:r>
    </w:p>
    <w:p w14:paraId="62860E8E" w14:textId="77777777" w:rsidR="00EE0772" w:rsidRPr="00E13824" w:rsidRDefault="00EE0772" w:rsidP="00E5655A">
      <w:pPr>
        <w:autoSpaceDN w:val="0"/>
        <w:rPr>
          <w:rFonts w:asciiTheme="minorEastAsia" w:eastAsiaTheme="minorEastAsia" w:hAnsiTheme="minorEastAsia"/>
          <w:sz w:val="22"/>
          <w:szCs w:val="22"/>
        </w:rPr>
      </w:pPr>
    </w:p>
    <w:p w14:paraId="7F7FBA75" w14:textId="73DD8DD9" w:rsidR="0011050B" w:rsidRPr="000A2C8A" w:rsidRDefault="0011050B" w:rsidP="00116026">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pacing w:val="0"/>
          <w:sz w:val="22"/>
        </w:rPr>
        <w:t>２．指定管理料の提</w:t>
      </w:r>
      <w:r w:rsidRPr="00EE0772">
        <w:rPr>
          <w:rFonts w:asciiTheme="majorEastAsia" w:eastAsiaTheme="majorEastAsia" w:hAnsiTheme="majorEastAsia" w:hint="eastAsia"/>
          <w:spacing w:val="0"/>
          <w:sz w:val="22"/>
        </w:rPr>
        <w:t>案額</w:t>
      </w:r>
      <w:r w:rsidR="00B41A42" w:rsidRPr="008018FE">
        <w:rPr>
          <w:rFonts w:asciiTheme="minorEastAsia" w:eastAsiaTheme="minorEastAsia" w:hAnsiTheme="minorEastAsia" w:hint="eastAsia"/>
          <w:spacing w:val="0"/>
          <w:sz w:val="22"/>
        </w:rPr>
        <w:t>（</w:t>
      </w:r>
      <w:r w:rsidR="00B41A42">
        <w:rPr>
          <w:rFonts w:asciiTheme="minorEastAsia" w:eastAsiaTheme="minorEastAsia" w:hAnsiTheme="minorEastAsia" w:hint="eastAsia"/>
          <w:spacing w:val="0"/>
          <w:sz w:val="22"/>
        </w:rPr>
        <w:t>事業期間中の総額</w:t>
      </w:r>
      <w:r w:rsidR="00B41A42" w:rsidRPr="008018FE">
        <w:rPr>
          <w:rFonts w:asciiTheme="minorEastAsia" w:eastAsiaTheme="minorEastAsia" w:hAnsiTheme="minorEastAsia" w:hint="eastAsia"/>
          <w:spacing w:val="0"/>
          <w:sz w:val="22"/>
        </w:rPr>
        <w:t>）</w:t>
      </w:r>
    </w:p>
    <w:tbl>
      <w:tblPr>
        <w:tblW w:w="9104" w:type="dxa"/>
        <w:tblInd w:w="525" w:type="dxa"/>
        <w:tblLayout w:type="fixed"/>
        <w:tblCellMar>
          <w:left w:w="99" w:type="dxa"/>
          <w:right w:w="99" w:type="dxa"/>
        </w:tblCellMar>
        <w:tblLook w:val="00A0" w:firstRow="1" w:lastRow="0" w:firstColumn="1" w:lastColumn="0" w:noHBand="0" w:noVBand="0"/>
      </w:tblPr>
      <w:tblGrid>
        <w:gridCol w:w="9104"/>
      </w:tblGrid>
      <w:tr w:rsidR="00B41A42" w:rsidRPr="000A2C8A" w14:paraId="4773DC4D" w14:textId="77777777" w:rsidTr="00B41A42">
        <w:trPr>
          <w:trHeight w:val="54"/>
        </w:trPr>
        <w:tc>
          <w:tcPr>
            <w:tcW w:w="9104" w:type="dxa"/>
            <w:tcBorders>
              <w:top w:val="single" w:sz="8" w:space="0" w:color="auto"/>
              <w:left w:val="single" w:sz="8" w:space="0" w:color="auto"/>
              <w:bottom w:val="single" w:sz="8" w:space="0" w:color="auto"/>
              <w:right w:val="single" w:sz="8" w:space="0" w:color="auto"/>
            </w:tcBorders>
            <w:vAlign w:val="center"/>
          </w:tcPr>
          <w:p w14:paraId="23712A63" w14:textId="77777777" w:rsidR="00B41A42" w:rsidRPr="00E13824" w:rsidRDefault="00B41A42" w:rsidP="00B41A42">
            <w:pPr>
              <w:widowControl/>
              <w:snapToGrid w:val="0"/>
              <w:ind w:right="1385"/>
              <w:jc w:val="right"/>
              <w:rPr>
                <w:rFonts w:asciiTheme="majorEastAsia" w:hAnsiTheme="majorEastAsia"/>
                <w:kern w:val="0"/>
                <w:sz w:val="28"/>
              </w:rPr>
            </w:pPr>
            <w:r w:rsidRPr="00F43418">
              <w:rPr>
                <w:rFonts w:asciiTheme="minorEastAsia" w:eastAsiaTheme="minorEastAsia" w:hAnsiTheme="minorEastAsia" w:cs="ＭＳ Ｐゴシック" w:hint="eastAsia"/>
                <w:kern w:val="0"/>
                <w:szCs w:val="21"/>
              </w:rPr>
              <w:t xml:space="preserve">円　　　　　</w:t>
            </w:r>
            <w:r w:rsidRPr="008018FE">
              <w:rPr>
                <w:rFonts w:asciiTheme="minorEastAsia" w:eastAsiaTheme="minorEastAsia" w:hAnsiTheme="minorEastAsia" w:cs="ＭＳ Ｐゴシック" w:hint="eastAsia"/>
                <w:kern w:val="0"/>
                <w:sz w:val="28"/>
                <w:szCs w:val="28"/>
              </w:rPr>
              <w:t xml:space="preserve">　　　　　</w:t>
            </w:r>
          </w:p>
        </w:tc>
      </w:tr>
    </w:tbl>
    <w:p w14:paraId="30AA6F43" w14:textId="54F8E7D1" w:rsidR="00E5655A" w:rsidRDefault="00E5655A" w:rsidP="00732EAE">
      <w:pPr>
        <w:autoSpaceDN w:val="0"/>
        <w:ind w:firstLineChars="57" w:firstLine="118"/>
        <w:jc w:val="left"/>
        <w:rPr>
          <w:ins w:id="21" w:author="横須賀市" w:date="2020-09-24T20:58:00Z"/>
          <w:rFonts w:asciiTheme="minorEastAsia" w:eastAsiaTheme="minorEastAsia" w:hAnsiTheme="minorEastAsia"/>
          <w:szCs w:val="22"/>
        </w:rPr>
      </w:pPr>
      <w:r w:rsidRPr="00961BC5">
        <w:rPr>
          <w:rFonts w:asciiTheme="minorEastAsia" w:eastAsiaTheme="minorEastAsia" w:hAnsiTheme="minorEastAsia" w:cs="ＭＳ Ｐゴシック" w:hint="eastAsia"/>
          <w:kern w:val="0"/>
          <w:szCs w:val="21"/>
        </w:rPr>
        <w:t>【根拠】様式</w:t>
      </w:r>
      <w:r w:rsidR="00990B63" w:rsidRPr="00961BC5">
        <w:rPr>
          <w:rFonts w:asciiTheme="minorEastAsia" w:eastAsiaTheme="minorEastAsia" w:hAnsiTheme="minorEastAsia" w:cs="ＭＳ Ｐゴシック" w:hint="eastAsia"/>
          <w:kern w:val="0"/>
          <w:szCs w:val="21"/>
        </w:rPr>
        <w:t>1</w:t>
      </w:r>
      <w:r w:rsidR="005A479F" w:rsidRPr="00961BC5">
        <w:rPr>
          <w:rFonts w:asciiTheme="minorEastAsia" w:eastAsiaTheme="minorEastAsia" w:hAnsiTheme="minorEastAsia" w:cs="ＭＳ Ｐゴシック"/>
          <w:kern w:val="0"/>
          <w:szCs w:val="21"/>
        </w:rPr>
        <w:t>2</w:t>
      </w:r>
      <w:r w:rsidR="000866DB" w:rsidRPr="00961BC5">
        <w:rPr>
          <w:rFonts w:asciiTheme="minorEastAsia" w:eastAsiaTheme="minorEastAsia" w:hAnsiTheme="minorEastAsia" w:cs="ＭＳ Ｐゴシック" w:hint="eastAsia"/>
          <w:kern w:val="0"/>
          <w:szCs w:val="21"/>
        </w:rPr>
        <w:t>-</w:t>
      </w:r>
      <w:r w:rsidR="00FF75A5" w:rsidRPr="00961BC5">
        <w:rPr>
          <w:rFonts w:asciiTheme="minorEastAsia" w:eastAsiaTheme="minorEastAsia" w:hAnsiTheme="minorEastAsia" w:cs="ＭＳ Ｐゴシック"/>
          <w:kern w:val="0"/>
          <w:szCs w:val="21"/>
        </w:rPr>
        <w:t>5</w:t>
      </w:r>
      <w:r w:rsidR="000866DB" w:rsidRPr="00961BC5">
        <w:rPr>
          <w:rFonts w:asciiTheme="minorEastAsia" w:eastAsiaTheme="minorEastAsia" w:hAnsiTheme="minorEastAsia" w:cs="ＭＳ Ｐゴシック" w:hint="eastAsia"/>
          <w:kern w:val="0"/>
          <w:szCs w:val="21"/>
        </w:rPr>
        <w:t xml:space="preserve">　</w:t>
      </w:r>
      <w:r w:rsidRPr="00961BC5">
        <w:rPr>
          <w:rFonts w:asciiTheme="minorEastAsia" w:eastAsiaTheme="minorEastAsia" w:hAnsiTheme="minorEastAsia" w:cs="ＭＳ Ｐゴシック" w:hint="eastAsia"/>
          <w:kern w:val="0"/>
          <w:szCs w:val="21"/>
        </w:rPr>
        <w:t>に記載する指定管理料の</w:t>
      </w:r>
      <w:r w:rsidR="00BE18AB" w:rsidRPr="00F43418">
        <w:rPr>
          <w:rFonts w:asciiTheme="minorEastAsia" w:eastAsiaTheme="minorEastAsia" w:hAnsiTheme="minorEastAsia" w:hint="eastAsia"/>
          <w:szCs w:val="22"/>
        </w:rPr>
        <w:t>事業期間中の総額</w:t>
      </w:r>
    </w:p>
    <w:p w14:paraId="6BE2157D" w14:textId="1C2B176D" w:rsidR="00C64926" w:rsidRPr="00C64926" w:rsidRDefault="00C64926" w:rsidP="00C64926">
      <w:pPr>
        <w:autoSpaceDN w:val="0"/>
        <w:rPr>
          <w:rFonts w:asciiTheme="minorEastAsia" w:eastAsiaTheme="minorEastAsia" w:hAnsiTheme="minorEastAsia"/>
          <w:szCs w:val="21"/>
        </w:rPr>
      </w:pPr>
      <w:ins w:id="22" w:author="横須賀市" w:date="2020-09-24T20:58:00Z">
        <w:r w:rsidRPr="00E469CE">
          <w:rPr>
            <w:rFonts w:asciiTheme="minorEastAsia" w:eastAsiaTheme="minorEastAsia" w:hAnsiTheme="minorEastAsia" w:hint="eastAsia"/>
            <w:szCs w:val="21"/>
          </w:rPr>
          <w:t xml:space="preserve">　・上限額は4</w:t>
        </w:r>
        <w:r w:rsidRPr="00E469CE">
          <w:rPr>
            <w:rFonts w:asciiTheme="minorEastAsia" w:eastAsiaTheme="minorEastAsia" w:hAnsiTheme="minorEastAsia"/>
            <w:szCs w:val="21"/>
          </w:rPr>
          <w:t>,565,377</w:t>
        </w:r>
        <w:r w:rsidRPr="00E469CE">
          <w:rPr>
            <w:rFonts w:asciiTheme="minorEastAsia" w:eastAsiaTheme="minorEastAsia" w:hAnsiTheme="minorEastAsia" w:hint="eastAsia"/>
            <w:szCs w:val="21"/>
          </w:rPr>
          <w:t>千円とする。</w:t>
        </w:r>
      </w:ins>
    </w:p>
    <w:p w14:paraId="472D35FC" w14:textId="77777777" w:rsidR="00961BC5" w:rsidRPr="009401C2" w:rsidRDefault="00961BC5" w:rsidP="00732EAE">
      <w:pPr>
        <w:autoSpaceDN w:val="0"/>
        <w:rPr>
          <w:rFonts w:hAnsi="ＭＳ 明朝"/>
          <w:sz w:val="16"/>
          <w:szCs w:val="22"/>
        </w:rPr>
      </w:pPr>
    </w:p>
    <w:p w14:paraId="2E5AA6ED" w14:textId="41F0AEF3" w:rsidR="0011050B" w:rsidRDefault="0011050B" w:rsidP="00116026">
      <w:pPr>
        <w:pStyle w:val="aff2"/>
        <w:spacing w:line="217" w:lineRule="atLeast"/>
        <w:rPr>
          <w:rFonts w:hAnsi="ＭＳ 明朝" w:cs="ＭＳ Ｐゴシック"/>
          <w:sz w:val="22"/>
          <w:szCs w:val="22"/>
        </w:rPr>
      </w:pPr>
      <w:r w:rsidRPr="000A2C8A">
        <w:rPr>
          <w:rFonts w:asciiTheme="majorEastAsia" w:eastAsiaTheme="majorEastAsia" w:hAnsiTheme="majorEastAsia" w:hint="eastAsia"/>
          <w:spacing w:val="0"/>
          <w:sz w:val="22"/>
        </w:rPr>
        <w:t>３．公募対象公園施設等の設置許可</w:t>
      </w:r>
      <w:r w:rsidR="0007711A">
        <w:rPr>
          <w:rFonts w:asciiTheme="majorEastAsia" w:eastAsiaTheme="majorEastAsia" w:hAnsiTheme="majorEastAsia" w:hint="eastAsia"/>
          <w:spacing w:val="0"/>
          <w:sz w:val="22"/>
        </w:rPr>
        <w:t>、管理許可及び占用</w:t>
      </w:r>
      <w:r w:rsidR="00AF08A2">
        <w:rPr>
          <w:rFonts w:asciiTheme="majorEastAsia" w:eastAsiaTheme="majorEastAsia" w:hAnsiTheme="majorEastAsia" w:hint="eastAsia"/>
          <w:spacing w:val="0"/>
          <w:sz w:val="22"/>
        </w:rPr>
        <w:t>許可</w:t>
      </w:r>
      <w:r w:rsidRPr="000A2C8A">
        <w:rPr>
          <w:rFonts w:asciiTheme="majorEastAsia" w:eastAsiaTheme="majorEastAsia" w:hAnsiTheme="majorEastAsia" w:hint="eastAsia"/>
          <w:spacing w:val="0"/>
          <w:sz w:val="22"/>
        </w:rPr>
        <w:t>に基づく使用料の提案額</w:t>
      </w:r>
    </w:p>
    <w:p w14:paraId="1480BDC6" w14:textId="00AD4DE0" w:rsidR="00AF7406" w:rsidRDefault="00AF7406" w:rsidP="00116026">
      <w:pPr>
        <w:pStyle w:val="aff2"/>
        <w:spacing w:line="217" w:lineRule="atLeast"/>
        <w:rPr>
          <w:rFonts w:hAnsi="ＭＳ 明朝" w:cs="ＭＳ Ｐゴシック"/>
          <w:sz w:val="22"/>
          <w:szCs w:val="22"/>
        </w:rPr>
      </w:pPr>
      <w:r>
        <w:rPr>
          <w:rFonts w:hAnsi="ＭＳ 明朝" w:cs="ＭＳ Ｐゴシック" w:hint="eastAsia"/>
          <w:sz w:val="22"/>
          <w:szCs w:val="22"/>
        </w:rPr>
        <w:t>（１）使用料単価</w:t>
      </w:r>
      <w:r w:rsidR="00BE18AB">
        <w:rPr>
          <w:rFonts w:hAnsi="ＭＳ 明朝" w:cs="ＭＳ Ｐゴシック" w:hint="eastAsia"/>
          <w:sz w:val="22"/>
          <w:szCs w:val="22"/>
        </w:rPr>
        <w:t>（月額）</w:t>
      </w:r>
    </w:p>
    <w:tbl>
      <w:tblPr>
        <w:tblW w:w="9104" w:type="dxa"/>
        <w:tblInd w:w="525" w:type="dxa"/>
        <w:tblLayout w:type="fixed"/>
        <w:tblCellMar>
          <w:left w:w="99" w:type="dxa"/>
          <w:right w:w="99" w:type="dxa"/>
        </w:tblCellMar>
        <w:tblLook w:val="00A0" w:firstRow="1" w:lastRow="0" w:firstColumn="1" w:lastColumn="0" w:noHBand="0" w:noVBand="0"/>
      </w:tblPr>
      <w:tblGrid>
        <w:gridCol w:w="3434"/>
        <w:gridCol w:w="5670"/>
      </w:tblGrid>
      <w:tr w:rsidR="00AF7406" w:rsidRPr="000A2C8A" w14:paraId="151B28C9" w14:textId="77777777" w:rsidTr="00E13824">
        <w:trPr>
          <w:trHeight w:val="54"/>
        </w:trPr>
        <w:tc>
          <w:tcPr>
            <w:tcW w:w="3434" w:type="dxa"/>
            <w:tcBorders>
              <w:top w:val="single" w:sz="8" w:space="0" w:color="auto"/>
              <w:left w:val="single" w:sz="8" w:space="0" w:color="auto"/>
              <w:bottom w:val="single" w:sz="8" w:space="0" w:color="auto"/>
              <w:right w:val="single" w:sz="4" w:space="0" w:color="auto"/>
            </w:tcBorders>
            <w:vAlign w:val="center"/>
          </w:tcPr>
          <w:p w14:paraId="797F248A" w14:textId="7C7B3245" w:rsidR="00AF7406" w:rsidRPr="000A2C8A" w:rsidRDefault="00AF7406" w:rsidP="00362FAE">
            <w:pPr>
              <w:widowControl/>
              <w:ind w:firstLineChars="50" w:firstLine="104"/>
              <w:jc w:val="left"/>
              <w:rPr>
                <w:rFonts w:hAnsi="ＭＳ 明朝" w:cs="ＭＳ Ｐゴシック"/>
                <w:kern w:val="0"/>
                <w:sz w:val="22"/>
                <w:szCs w:val="22"/>
              </w:rPr>
            </w:pPr>
            <w:r>
              <w:rPr>
                <w:rFonts w:asciiTheme="minorEastAsia" w:eastAsiaTheme="minorEastAsia" w:hAnsiTheme="minorEastAsia" w:cs="ＭＳ Ｐゴシック" w:hint="eastAsia"/>
                <w:kern w:val="0"/>
                <w:szCs w:val="21"/>
              </w:rPr>
              <w:t>設置許可使用料単価</w:t>
            </w:r>
          </w:p>
        </w:tc>
        <w:tc>
          <w:tcPr>
            <w:tcW w:w="5670" w:type="dxa"/>
            <w:tcBorders>
              <w:top w:val="single" w:sz="8" w:space="0" w:color="auto"/>
              <w:left w:val="single" w:sz="4" w:space="0" w:color="auto"/>
              <w:bottom w:val="single" w:sz="8" w:space="0" w:color="auto"/>
              <w:right w:val="single" w:sz="8" w:space="0" w:color="auto"/>
            </w:tcBorders>
            <w:vAlign w:val="center"/>
          </w:tcPr>
          <w:p w14:paraId="1DA9C5EF" w14:textId="7EC240CF" w:rsidR="00AF7406" w:rsidRPr="00F43418" w:rsidRDefault="00B41A42" w:rsidP="00F43418">
            <w:pPr>
              <w:widowControl/>
              <w:snapToGrid w:val="0"/>
              <w:jc w:val="center"/>
              <w:rPr>
                <w:rFonts w:asciiTheme="minorEastAsia" w:eastAsiaTheme="minorEastAsia" w:hAnsiTheme="minorEastAsia"/>
                <w:kern w:val="0"/>
                <w:szCs w:val="22"/>
              </w:rPr>
            </w:pPr>
            <w:r w:rsidRPr="00F43418">
              <w:rPr>
                <w:rFonts w:asciiTheme="minorEastAsia" w:eastAsiaTheme="minorEastAsia" w:hAnsiTheme="minorEastAsia"/>
                <w:kern w:val="0"/>
                <w:szCs w:val="22"/>
              </w:rPr>
              <w:t>1m2あたり</w:t>
            </w:r>
            <w:r w:rsidR="00BE18AB" w:rsidRPr="00F43418">
              <w:rPr>
                <w:rFonts w:asciiTheme="minorEastAsia" w:eastAsiaTheme="minorEastAsia" w:hAnsiTheme="minorEastAsia"/>
                <w:kern w:val="0"/>
                <w:szCs w:val="22"/>
              </w:rPr>
              <w:t xml:space="preserve">   </w:t>
            </w:r>
            <w:r w:rsidR="00BE18AB" w:rsidRPr="00F43418">
              <w:rPr>
                <w:rFonts w:asciiTheme="minorEastAsia" w:eastAsiaTheme="minorEastAsia" w:hAnsiTheme="minorEastAsia" w:hint="eastAsia"/>
                <w:kern w:val="0"/>
                <w:szCs w:val="22"/>
              </w:rPr>
              <w:t xml:space="preserve">　　</w:t>
            </w:r>
            <w:r w:rsidRPr="00F43418">
              <w:rPr>
                <w:rFonts w:asciiTheme="minorEastAsia" w:eastAsiaTheme="minorEastAsia" w:hAnsiTheme="minorEastAsia" w:hint="eastAsia"/>
                <w:kern w:val="0"/>
                <w:szCs w:val="22"/>
              </w:rPr>
              <w:t xml:space="preserve">　　　円</w:t>
            </w:r>
            <w:r w:rsidRPr="00F43418">
              <w:rPr>
                <w:rFonts w:asciiTheme="minorEastAsia" w:eastAsiaTheme="minorEastAsia" w:hAnsiTheme="minorEastAsia"/>
                <w:kern w:val="0"/>
                <w:szCs w:val="22"/>
              </w:rPr>
              <w:t>/月</w:t>
            </w:r>
          </w:p>
        </w:tc>
      </w:tr>
      <w:tr w:rsidR="00961BC5" w:rsidRPr="000A2C8A" w14:paraId="6C5142D2" w14:textId="77777777" w:rsidTr="00E13824">
        <w:trPr>
          <w:trHeight w:val="54"/>
        </w:trPr>
        <w:tc>
          <w:tcPr>
            <w:tcW w:w="3434" w:type="dxa"/>
            <w:tcBorders>
              <w:top w:val="single" w:sz="8" w:space="0" w:color="auto"/>
              <w:left w:val="single" w:sz="8" w:space="0" w:color="auto"/>
              <w:bottom w:val="single" w:sz="8" w:space="0" w:color="auto"/>
              <w:right w:val="single" w:sz="4" w:space="0" w:color="auto"/>
            </w:tcBorders>
            <w:vAlign w:val="center"/>
          </w:tcPr>
          <w:p w14:paraId="4DF85B05" w14:textId="58AC6FFE" w:rsidR="00961BC5" w:rsidRPr="000A2C8A" w:rsidRDefault="00961BC5" w:rsidP="00961BC5">
            <w:pPr>
              <w:widowControl/>
              <w:ind w:firstLineChars="50" w:firstLine="104"/>
              <w:jc w:val="left"/>
              <w:rPr>
                <w:rFonts w:hAnsi="ＭＳ 明朝" w:cs="ＭＳ Ｐゴシック"/>
                <w:kern w:val="0"/>
                <w:sz w:val="22"/>
                <w:szCs w:val="22"/>
              </w:rPr>
            </w:pPr>
            <w:r>
              <w:rPr>
                <w:rFonts w:asciiTheme="minorEastAsia" w:eastAsiaTheme="minorEastAsia" w:hAnsiTheme="minorEastAsia" w:cs="ＭＳ Ｐゴシック" w:hint="eastAsia"/>
                <w:kern w:val="0"/>
                <w:szCs w:val="21"/>
              </w:rPr>
              <w:t>管理許可使用料（土地）単価</w:t>
            </w:r>
          </w:p>
        </w:tc>
        <w:tc>
          <w:tcPr>
            <w:tcW w:w="5670" w:type="dxa"/>
            <w:tcBorders>
              <w:top w:val="single" w:sz="8" w:space="0" w:color="auto"/>
              <w:left w:val="single" w:sz="4" w:space="0" w:color="auto"/>
              <w:bottom w:val="single" w:sz="8" w:space="0" w:color="auto"/>
              <w:right w:val="single" w:sz="8" w:space="0" w:color="auto"/>
            </w:tcBorders>
            <w:vAlign w:val="center"/>
          </w:tcPr>
          <w:p w14:paraId="4BC8AAE7" w14:textId="1F5766D7" w:rsidR="00961BC5" w:rsidRPr="00F43418" w:rsidRDefault="00B41A42" w:rsidP="00F43418">
            <w:pPr>
              <w:widowControl/>
              <w:snapToGrid w:val="0"/>
              <w:jc w:val="center"/>
              <w:rPr>
                <w:rFonts w:asciiTheme="majorEastAsia" w:hAnsiTheme="majorEastAsia"/>
                <w:kern w:val="0"/>
                <w:szCs w:val="22"/>
              </w:rPr>
            </w:pPr>
            <w:r w:rsidRPr="00F43418">
              <w:rPr>
                <w:rFonts w:asciiTheme="minorEastAsia" w:eastAsiaTheme="minorEastAsia" w:hAnsiTheme="minorEastAsia"/>
                <w:kern w:val="0"/>
                <w:szCs w:val="22"/>
              </w:rPr>
              <w:t>1m2あたり</w:t>
            </w:r>
            <w:r w:rsidR="00BE18AB" w:rsidRPr="00F43418">
              <w:rPr>
                <w:rFonts w:asciiTheme="minorEastAsia" w:eastAsiaTheme="minorEastAsia" w:hAnsiTheme="minorEastAsia"/>
                <w:kern w:val="0"/>
                <w:szCs w:val="22"/>
              </w:rPr>
              <w:t xml:space="preserve"> </w:t>
            </w:r>
            <w:r w:rsidRPr="00F43418">
              <w:rPr>
                <w:rFonts w:asciiTheme="minorEastAsia" w:eastAsiaTheme="minorEastAsia" w:hAnsiTheme="minorEastAsia" w:hint="eastAsia"/>
                <w:kern w:val="0"/>
                <w:szCs w:val="22"/>
              </w:rPr>
              <w:t xml:space="preserve">　</w:t>
            </w:r>
            <w:r w:rsidR="00BE18AB" w:rsidRPr="00F43418">
              <w:rPr>
                <w:rFonts w:asciiTheme="minorEastAsia" w:eastAsiaTheme="minorEastAsia" w:hAnsiTheme="minorEastAsia" w:hint="eastAsia"/>
                <w:kern w:val="0"/>
                <w:szCs w:val="22"/>
              </w:rPr>
              <w:t xml:space="preserve">　　</w:t>
            </w:r>
            <w:r w:rsidR="00BE18AB" w:rsidRPr="00F43418">
              <w:rPr>
                <w:rFonts w:asciiTheme="minorEastAsia" w:eastAsiaTheme="minorEastAsia" w:hAnsiTheme="minorEastAsia"/>
                <w:kern w:val="0"/>
                <w:szCs w:val="22"/>
              </w:rPr>
              <w:t xml:space="preserve">  </w:t>
            </w:r>
            <w:r w:rsidRPr="00F43418">
              <w:rPr>
                <w:rFonts w:asciiTheme="minorEastAsia" w:eastAsiaTheme="minorEastAsia" w:hAnsiTheme="minorEastAsia" w:hint="eastAsia"/>
                <w:kern w:val="0"/>
                <w:szCs w:val="22"/>
              </w:rPr>
              <w:t xml:space="preserve">　　円</w:t>
            </w:r>
            <w:r w:rsidRPr="00F43418">
              <w:rPr>
                <w:rFonts w:asciiTheme="minorEastAsia" w:eastAsiaTheme="minorEastAsia" w:hAnsiTheme="minorEastAsia"/>
                <w:kern w:val="0"/>
                <w:szCs w:val="22"/>
              </w:rPr>
              <w:t>/月</w:t>
            </w:r>
          </w:p>
        </w:tc>
      </w:tr>
      <w:tr w:rsidR="00961BC5" w:rsidRPr="000A2C8A" w14:paraId="2ADDB4CC" w14:textId="77777777" w:rsidTr="00E13824">
        <w:trPr>
          <w:trHeight w:val="54"/>
        </w:trPr>
        <w:tc>
          <w:tcPr>
            <w:tcW w:w="3434" w:type="dxa"/>
            <w:tcBorders>
              <w:top w:val="single" w:sz="8" w:space="0" w:color="auto"/>
              <w:left w:val="single" w:sz="8" w:space="0" w:color="auto"/>
              <w:bottom w:val="single" w:sz="8" w:space="0" w:color="auto"/>
              <w:right w:val="single" w:sz="4" w:space="0" w:color="auto"/>
            </w:tcBorders>
            <w:vAlign w:val="center"/>
          </w:tcPr>
          <w:p w14:paraId="047D6981" w14:textId="60E05C61" w:rsidR="00961BC5" w:rsidRPr="000A2C8A" w:rsidRDefault="00961BC5" w:rsidP="00961BC5">
            <w:pPr>
              <w:widowControl/>
              <w:ind w:firstLineChars="50" w:firstLine="104"/>
              <w:jc w:val="left"/>
              <w:rPr>
                <w:rFonts w:hAnsi="ＭＳ 明朝" w:cs="ＭＳ Ｐゴシック"/>
                <w:kern w:val="0"/>
                <w:sz w:val="22"/>
                <w:szCs w:val="22"/>
              </w:rPr>
            </w:pPr>
            <w:r>
              <w:rPr>
                <w:rFonts w:asciiTheme="minorEastAsia" w:eastAsiaTheme="minorEastAsia" w:hAnsiTheme="minorEastAsia" w:cs="ＭＳ Ｐゴシック" w:hint="eastAsia"/>
                <w:kern w:val="0"/>
                <w:szCs w:val="21"/>
              </w:rPr>
              <w:t>管理許可使用料（施設等）単価</w:t>
            </w:r>
          </w:p>
        </w:tc>
        <w:tc>
          <w:tcPr>
            <w:tcW w:w="5670" w:type="dxa"/>
            <w:tcBorders>
              <w:top w:val="single" w:sz="8" w:space="0" w:color="auto"/>
              <w:left w:val="single" w:sz="4" w:space="0" w:color="auto"/>
              <w:bottom w:val="single" w:sz="8" w:space="0" w:color="auto"/>
              <w:right w:val="single" w:sz="8" w:space="0" w:color="auto"/>
            </w:tcBorders>
            <w:vAlign w:val="center"/>
          </w:tcPr>
          <w:p w14:paraId="5A452D0A" w14:textId="3733AD42" w:rsidR="00961BC5" w:rsidRPr="00F43418" w:rsidRDefault="00B41A42" w:rsidP="00F43418">
            <w:pPr>
              <w:widowControl/>
              <w:snapToGrid w:val="0"/>
              <w:jc w:val="center"/>
              <w:rPr>
                <w:rFonts w:asciiTheme="minorEastAsia" w:eastAsiaTheme="minorEastAsia" w:hAnsiTheme="minorEastAsia"/>
                <w:kern w:val="0"/>
                <w:szCs w:val="22"/>
              </w:rPr>
            </w:pPr>
            <w:r w:rsidRPr="00F43418">
              <w:rPr>
                <w:rFonts w:asciiTheme="minorEastAsia" w:eastAsiaTheme="minorEastAsia" w:hAnsiTheme="minorEastAsia"/>
                <w:kern w:val="0"/>
                <w:szCs w:val="22"/>
              </w:rPr>
              <w:t>1m2あたり</w:t>
            </w:r>
            <w:r w:rsidR="00BE18AB" w:rsidRPr="00F43418">
              <w:rPr>
                <w:rFonts w:asciiTheme="minorEastAsia" w:eastAsiaTheme="minorEastAsia" w:hAnsiTheme="minorEastAsia"/>
                <w:kern w:val="0"/>
                <w:szCs w:val="22"/>
              </w:rPr>
              <w:t xml:space="preserve"> 　　</w:t>
            </w:r>
            <w:r w:rsidRPr="00F43418">
              <w:rPr>
                <w:rFonts w:asciiTheme="minorEastAsia" w:eastAsiaTheme="minorEastAsia" w:hAnsiTheme="minorEastAsia" w:hint="eastAsia"/>
                <w:kern w:val="0"/>
                <w:szCs w:val="22"/>
              </w:rPr>
              <w:t xml:space="preserve">　</w:t>
            </w:r>
            <w:r w:rsidR="00BE18AB" w:rsidRPr="00F43418">
              <w:rPr>
                <w:rFonts w:asciiTheme="minorEastAsia" w:eastAsiaTheme="minorEastAsia" w:hAnsiTheme="minorEastAsia"/>
                <w:kern w:val="0"/>
                <w:szCs w:val="22"/>
              </w:rPr>
              <w:t xml:space="preserve">  </w:t>
            </w:r>
            <w:r w:rsidRPr="00F43418">
              <w:rPr>
                <w:rFonts w:asciiTheme="minorEastAsia" w:eastAsiaTheme="minorEastAsia" w:hAnsiTheme="minorEastAsia" w:hint="eastAsia"/>
                <w:kern w:val="0"/>
                <w:szCs w:val="22"/>
              </w:rPr>
              <w:t xml:space="preserve">　　円</w:t>
            </w:r>
            <w:r w:rsidRPr="00F43418">
              <w:rPr>
                <w:rFonts w:asciiTheme="minorEastAsia" w:eastAsiaTheme="minorEastAsia" w:hAnsiTheme="minorEastAsia"/>
                <w:kern w:val="0"/>
                <w:szCs w:val="22"/>
              </w:rPr>
              <w:t>/月</w:t>
            </w:r>
          </w:p>
        </w:tc>
      </w:tr>
    </w:tbl>
    <w:p w14:paraId="376D1EBC" w14:textId="423272A2" w:rsidR="00D3128C" w:rsidRPr="00D3128C" w:rsidRDefault="00D3128C" w:rsidP="00F43418">
      <w:pPr>
        <w:autoSpaceDN w:val="0"/>
        <w:ind w:firstLineChars="100" w:firstLine="207"/>
        <w:jc w:val="left"/>
        <w:rPr>
          <w:rFonts w:asciiTheme="minorEastAsia" w:eastAsiaTheme="minorEastAsia" w:hAnsiTheme="minorEastAsia" w:cs="ＭＳ Ｐゴシック"/>
          <w:spacing w:val="-1"/>
          <w:kern w:val="0"/>
          <w:szCs w:val="21"/>
        </w:rPr>
      </w:pPr>
      <w:r>
        <w:rPr>
          <w:rFonts w:asciiTheme="minorEastAsia" w:eastAsiaTheme="minorEastAsia" w:hAnsiTheme="minorEastAsia" w:hint="eastAsia"/>
        </w:rPr>
        <w:t>・</w:t>
      </w:r>
      <w:r w:rsidRPr="00F43418">
        <w:rPr>
          <w:rFonts w:asciiTheme="minorEastAsia" w:eastAsiaTheme="minorEastAsia" w:hAnsiTheme="minorEastAsia" w:hint="eastAsia"/>
          <w:spacing w:val="-1"/>
          <w:kern w:val="0"/>
          <w:szCs w:val="21"/>
        </w:rPr>
        <w:t>設置許可使用料単価は</w:t>
      </w:r>
      <w:r w:rsidRPr="00F43418">
        <w:rPr>
          <w:rFonts w:asciiTheme="minorEastAsia" w:eastAsiaTheme="minorEastAsia" w:hAnsiTheme="minorEastAsia"/>
          <w:spacing w:val="-1"/>
          <w:kern w:val="0"/>
          <w:szCs w:val="21"/>
        </w:rPr>
        <w:t>1m2あたり210円/月以上で提案すること</w:t>
      </w:r>
    </w:p>
    <w:p w14:paraId="72EE161F" w14:textId="48C955B8" w:rsidR="00D3128C" w:rsidRPr="00F43418" w:rsidRDefault="00D3128C" w:rsidP="00F43418">
      <w:pPr>
        <w:autoSpaceDN w:val="0"/>
        <w:ind w:firstLineChars="100" w:firstLine="207"/>
        <w:jc w:val="left"/>
        <w:rPr>
          <w:rFonts w:asciiTheme="minorEastAsia" w:eastAsiaTheme="minorEastAsia" w:hAnsiTheme="minorEastAsia"/>
          <w:kern w:val="0"/>
          <w:szCs w:val="21"/>
        </w:rPr>
      </w:pPr>
      <w:r>
        <w:rPr>
          <w:rFonts w:asciiTheme="minorEastAsia" w:eastAsiaTheme="minorEastAsia" w:hAnsiTheme="minorEastAsia" w:cs="ＭＳ Ｐゴシック" w:hint="eastAsia"/>
          <w:kern w:val="0"/>
          <w:szCs w:val="21"/>
        </w:rPr>
        <w:t>・</w:t>
      </w:r>
      <w:r w:rsidRPr="00D3128C">
        <w:rPr>
          <w:rFonts w:asciiTheme="minorEastAsia" w:eastAsiaTheme="minorEastAsia" w:hAnsiTheme="minorEastAsia" w:cs="ＭＳ Ｐゴシック" w:hint="eastAsia"/>
          <w:kern w:val="0"/>
          <w:szCs w:val="21"/>
        </w:rPr>
        <w:t>管理許可使用料（土地）単価は</w:t>
      </w:r>
      <w:r w:rsidRPr="00F43418">
        <w:rPr>
          <w:rFonts w:asciiTheme="minorEastAsia" w:eastAsiaTheme="minorEastAsia" w:hAnsiTheme="minorEastAsia"/>
          <w:kern w:val="0"/>
          <w:szCs w:val="21"/>
        </w:rPr>
        <w:t>1m2あたり410</w:t>
      </w:r>
      <w:r w:rsidRPr="00F43418">
        <w:rPr>
          <w:rFonts w:asciiTheme="minorEastAsia" w:eastAsiaTheme="minorEastAsia" w:hAnsiTheme="minorEastAsia" w:hint="eastAsia"/>
          <w:kern w:val="0"/>
          <w:szCs w:val="21"/>
        </w:rPr>
        <w:t>円</w:t>
      </w:r>
      <w:r w:rsidRPr="00F43418">
        <w:rPr>
          <w:rFonts w:asciiTheme="minorEastAsia" w:eastAsiaTheme="minorEastAsia" w:hAnsiTheme="minorEastAsia"/>
          <w:kern w:val="0"/>
          <w:szCs w:val="21"/>
        </w:rPr>
        <w:t>/月以上で提案すること</w:t>
      </w:r>
    </w:p>
    <w:p w14:paraId="27805A12" w14:textId="598AF3CE" w:rsidR="00D3128C" w:rsidRPr="00D3128C" w:rsidRDefault="00D3128C" w:rsidP="00F43418">
      <w:pPr>
        <w:autoSpaceDN w:val="0"/>
        <w:ind w:firstLineChars="100" w:firstLine="207"/>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Pr="00D3128C">
        <w:rPr>
          <w:rFonts w:asciiTheme="minorEastAsia" w:eastAsiaTheme="minorEastAsia" w:hAnsiTheme="minorEastAsia" w:cs="ＭＳ Ｐゴシック" w:hint="eastAsia"/>
          <w:kern w:val="0"/>
          <w:szCs w:val="21"/>
        </w:rPr>
        <w:t>管理許可使用料（施設等）単価は</w:t>
      </w:r>
      <w:r w:rsidRPr="00F43418">
        <w:rPr>
          <w:rFonts w:asciiTheme="minorEastAsia" w:eastAsiaTheme="minorEastAsia" w:hAnsiTheme="minorEastAsia"/>
          <w:kern w:val="0"/>
          <w:szCs w:val="21"/>
        </w:rPr>
        <w:t>1m2あたり1,290</w:t>
      </w:r>
      <w:r w:rsidRPr="00F43418">
        <w:rPr>
          <w:rFonts w:asciiTheme="minorEastAsia" w:eastAsiaTheme="minorEastAsia" w:hAnsiTheme="minorEastAsia" w:hint="eastAsia"/>
          <w:kern w:val="0"/>
          <w:szCs w:val="21"/>
        </w:rPr>
        <w:t>円</w:t>
      </w:r>
      <w:r w:rsidRPr="00F43418">
        <w:rPr>
          <w:rFonts w:asciiTheme="minorEastAsia" w:eastAsiaTheme="minorEastAsia" w:hAnsiTheme="minorEastAsia"/>
          <w:kern w:val="0"/>
          <w:szCs w:val="21"/>
        </w:rPr>
        <w:t>/月以上で提案すること</w:t>
      </w:r>
    </w:p>
    <w:p w14:paraId="77785EC8" w14:textId="77777777" w:rsidR="00FF75A5" w:rsidRDefault="00FF75A5" w:rsidP="00116026">
      <w:pPr>
        <w:pStyle w:val="aff2"/>
        <w:spacing w:line="217" w:lineRule="atLeast"/>
        <w:rPr>
          <w:rFonts w:hAnsi="ＭＳ 明朝" w:cs="ＭＳ Ｐゴシック"/>
          <w:sz w:val="22"/>
          <w:szCs w:val="22"/>
        </w:rPr>
      </w:pPr>
    </w:p>
    <w:p w14:paraId="5B294F99" w14:textId="4068B721" w:rsidR="00AF7406" w:rsidRPr="00F43418" w:rsidRDefault="00AF7406" w:rsidP="00116026">
      <w:pPr>
        <w:pStyle w:val="aff2"/>
        <w:spacing w:line="217" w:lineRule="atLeast"/>
        <w:rPr>
          <w:rFonts w:asciiTheme="minorEastAsia" w:eastAsiaTheme="minorEastAsia" w:hAnsiTheme="minorEastAsia" w:cs="ＭＳ Ｐゴシック"/>
          <w:sz w:val="22"/>
          <w:szCs w:val="22"/>
        </w:rPr>
      </w:pPr>
      <w:r w:rsidRPr="00F43418">
        <w:rPr>
          <w:rFonts w:asciiTheme="minorEastAsia" w:eastAsiaTheme="minorEastAsia" w:hAnsiTheme="minorEastAsia" w:cs="ＭＳ Ｐゴシック" w:hint="eastAsia"/>
          <w:sz w:val="22"/>
          <w:szCs w:val="22"/>
        </w:rPr>
        <w:t>（２）</w:t>
      </w:r>
      <w:r w:rsidRPr="00F43418">
        <w:rPr>
          <w:rFonts w:asciiTheme="minorEastAsia" w:eastAsiaTheme="minorEastAsia" w:hAnsiTheme="minorEastAsia" w:hint="eastAsia"/>
          <w:spacing w:val="0"/>
          <w:sz w:val="22"/>
        </w:rPr>
        <w:t>使用料の提案額（</w:t>
      </w:r>
      <w:r w:rsidR="00B41A42">
        <w:rPr>
          <w:rFonts w:asciiTheme="minorEastAsia" w:eastAsiaTheme="minorEastAsia" w:hAnsiTheme="minorEastAsia" w:hint="eastAsia"/>
          <w:spacing w:val="0"/>
          <w:sz w:val="22"/>
        </w:rPr>
        <w:t>事業期間中の総額</w:t>
      </w:r>
      <w:r w:rsidRPr="00F43418">
        <w:rPr>
          <w:rFonts w:asciiTheme="minorEastAsia" w:eastAsiaTheme="minorEastAsia" w:hAnsiTheme="minorEastAsia" w:hint="eastAsia"/>
          <w:spacing w:val="0"/>
          <w:sz w:val="22"/>
        </w:rPr>
        <w:t>）</w:t>
      </w:r>
    </w:p>
    <w:tbl>
      <w:tblPr>
        <w:tblW w:w="9104" w:type="dxa"/>
        <w:tblInd w:w="525" w:type="dxa"/>
        <w:tblLayout w:type="fixed"/>
        <w:tblCellMar>
          <w:left w:w="99" w:type="dxa"/>
          <w:right w:w="99" w:type="dxa"/>
        </w:tblCellMar>
        <w:tblLook w:val="00A0" w:firstRow="1" w:lastRow="0" w:firstColumn="1" w:lastColumn="0" w:noHBand="0" w:noVBand="0"/>
      </w:tblPr>
      <w:tblGrid>
        <w:gridCol w:w="9104"/>
      </w:tblGrid>
      <w:tr w:rsidR="000A2C8A" w:rsidRPr="000A2C8A" w14:paraId="52318B8D" w14:textId="77777777" w:rsidTr="00E13824">
        <w:trPr>
          <w:trHeight w:val="54"/>
        </w:trPr>
        <w:tc>
          <w:tcPr>
            <w:tcW w:w="9104" w:type="dxa"/>
            <w:tcBorders>
              <w:top w:val="single" w:sz="8" w:space="0" w:color="auto"/>
              <w:left w:val="single" w:sz="8" w:space="0" w:color="auto"/>
              <w:bottom w:val="single" w:sz="8" w:space="0" w:color="auto"/>
              <w:right w:val="single" w:sz="8" w:space="0" w:color="auto"/>
            </w:tcBorders>
            <w:vAlign w:val="center"/>
          </w:tcPr>
          <w:p w14:paraId="66C29741" w14:textId="5D9B932D" w:rsidR="00E5655A" w:rsidRPr="00E13824" w:rsidRDefault="00B41A42" w:rsidP="00F43418">
            <w:pPr>
              <w:widowControl/>
              <w:snapToGrid w:val="0"/>
              <w:ind w:right="1385"/>
              <w:jc w:val="right"/>
              <w:rPr>
                <w:rFonts w:asciiTheme="majorEastAsia" w:hAnsiTheme="majorEastAsia"/>
                <w:kern w:val="0"/>
                <w:sz w:val="28"/>
              </w:rPr>
            </w:pPr>
            <w:r w:rsidRPr="00F43418">
              <w:rPr>
                <w:rFonts w:asciiTheme="minorEastAsia" w:eastAsiaTheme="minorEastAsia" w:hAnsiTheme="minorEastAsia" w:cs="ＭＳ Ｐゴシック" w:hint="eastAsia"/>
                <w:kern w:val="0"/>
                <w:szCs w:val="21"/>
              </w:rPr>
              <w:t>円</w:t>
            </w:r>
            <w:del w:id="23" w:author="JRI" w:date="2020-09-23T18:45:00Z">
              <w:r>
                <w:rPr>
                  <w:rFonts w:asciiTheme="minorEastAsia" w:eastAsiaTheme="minorEastAsia" w:hAnsiTheme="minorEastAsia" w:cs="ＭＳ Ｐゴシック" w:hint="eastAsia"/>
                  <w:kern w:val="0"/>
                  <w:sz w:val="28"/>
                  <w:szCs w:val="28"/>
                </w:rPr>
                <w:delText xml:space="preserve">　　　　　</w:delText>
              </w:r>
              <w:r w:rsidRPr="008018FE">
                <w:rPr>
                  <w:rFonts w:asciiTheme="minorEastAsia" w:eastAsiaTheme="minorEastAsia" w:hAnsiTheme="minorEastAsia" w:cs="ＭＳ Ｐゴシック" w:hint="eastAsia"/>
                  <w:kern w:val="0"/>
                  <w:sz w:val="28"/>
                  <w:szCs w:val="28"/>
                </w:rPr>
                <w:delText xml:space="preserve">　　　　　</w:delText>
              </w:r>
            </w:del>
            <w:ins w:id="24" w:author="JRI" w:date="2020-09-23T18:45:00Z">
              <w:r w:rsidRPr="00F43418">
                <w:rPr>
                  <w:rFonts w:asciiTheme="minorEastAsia" w:eastAsiaTheme="minorEastAsia" w:hAnsiTheme="minorEastAsia" w:cs="ＭＳ Ｐゴシック" w:hint="eastAsia"/>
                  <w:kern w:val="0"/>
                  <w:szCs w:val="21"/>
                </w:rPr>
                <w:t xml:space="preserve">　　</w:t>
              </w:r>
              <w:r w:rsidRPr="008018FE">
                <w:rPr>
                  <w:rFonts w:asciiTheme="minorEastAsia" w:eastAsiaTheme="minorEastAsia" w:hAnsiTheme="minorEastAsia" w:cs="ＭＳ Ｐゴシック" w:hint="eastAsia"/>
                  <w:kern w:val="0"/>
                  <w:sz w:val="28"/>
                  <w:szCs w:val="28"/>
                </w:rPr>
                <w:t xml:space="preserve">　　　　</w:t>
              </w:r>
            </w:ins>
          </w:p>
        </w:tc>
      </w:tr>
    </w:tbl>
    <w:p w14:paraId="51C3927D" w14:textId="22A94252" w:rsidR="00215ABB" w:rsidRPr="000A2C8A" w:rsidRDefault="00E5655A" w:rsidP="00732EAE">
      <w:pPr>
        <w:autoSpaceDN w:val="0"/>
        <w:ind w:firstLineChars="57" w:firstLine="118"/>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w:t>
      </w:r>
      <w:r w:rsidR="00FF75A5" w:rsidRPr="000A2C8A">
        <w:rPr>
          <w:rFonts w:asciiTheme="minorEastAsia" w:eastAsiaTheme="minorEastAsia" w:hAnsiTheme="minorEastAsia" w:cs="ＭＳ Ｐゴシック" w:hint="eastAsia"/>
          <w:kern w:val="0"/>
          <w:szCs w:val="21"/>
        </w:rPr>
        <w:t>様式</w:t>
      </w:r>
      <w:r w:rsidR="00FF75A5">
        <w:rPr>
          <w:rFonts w:asciiTheme="minorEastAsia" w:eastAsiaTheme="minorEastAsia" w:hAnsiTheme="minorEastAsia" w:cs="ＭＳ Ｐゴシック" w:hint="eastAsia"/>
          <w:kern w:val="0"/>
          <w:szCs w:val="21"/>
        </w:rPr>
        <w:t>1</w:t>
      </w:r>
      <w:r w:rsidR="00FF75A5">
        <w:rPr>
          <w:rFonts w:asciiTheme="minorEastAsia" w:eastAsiaTheme="minorEastAsia" w:hAnsiTheme="minorEastAsia" w:cs="ＭＳ Ｐゴシック"/>
          <w:kern w:val="0"/>
          <w:szCs w:val="21"/>
        </w:rPr>
        <w:t>2</w:t>
      </w:r>
      <w:r w:rsidR="00FF75A5" w:rsidRPr="000A2C8A">
        <w:rPr>
          <w:rFonts w:asciiTheme="minorEastAsia" w:eastAsiaTheme="minorEastAsia" w:hAnsiTheme="minorEastAsia" w:cs="ＭＳ Ｐゴシック" w:hint="eastAsia"/>
          <w:kern w:val="0"/>
          <w:szCs w:val="21"/>
        </w:rPr>
        <w:t>-</w:t>
      </w:r>
      <w:r w:rsidR="00FF75A5" w:rsidRPr="00FF75A5">
        <w:rPr>
          <w:rFonts w:asciiTheme="minorEastAsia" w:eastAsiaTheme="minorEastAsia" w:hAnsiTheme="minorEastAsia" w:cs="ＭＳ Ｐゴシック" w:hint="eastAsia"/>
          <w:kern w:val="0"/>
          <w:szCs w:val="21"/>
        </w:rPr>
        <w:t>6</w:t>
      </w:r>
      <w:r w:rsidR="00FF75A5" w:rsidRPr="000A2C8A">
        <w:rPr>
          <w:rFonts w:asciiTheme="minorEastAsia" w:eastAsiaTheme="minorEastAsia" w:hAnsiTheme="minorEastAsia" w:cs="ＭＳ Ｐゴシック" w:hint="eastAsia"/>
          <w:kern w:val="0"/>
          <w:szCs w:val="21"/>
        </w:rPr>
        <w:t xml:space="preserve">　に記載する</w:t>
      </w:r>
      <w:r w:rsidR="00D3128C">
        <w:rPr>
          <w:rFonts w:asciiTheme="minorEastAsia" w:eastAsiaTheme="minorEastAsia" w:hAnsiTheme="minorEastAsia" w:cs="ＭＳ Ｐゴシック" w:hint="eastAsia"/>
          <w:kern w:val="0"/>
          <w:szCs w:val="21"/>
        </w:rPr>
        <w:t>年間</w:t>
      </w:r>
      <w:r w:rsidR="005A479F">
        <w:rPr>
          <w:rFonts w:asciiTheme="minorEastAsia" w:eastAsiaTheme="minorEastAsia" w:hAnsiTheme="minorEastAsia" w:cs="ＭＳ Ｐゴシック" w:hint="eastAsia"/>
          <w:kern w:val="0"/>
          <w:szCs w:val="21"/>
        </w:rPr>
        <w:t>使用料</w:t>
      </w:r>
      <w:r w:rsidR="002660D5" w:rsidRPr="000A2C8A">
        <w:rPr>
          <w:rFonts w:asciiTheme="minorEastAsia" w:eastAsiaTheme="minorEastAsia" w:hAnsiTheme="minorEastAsia" w:cs="ＭＳ Ｐゴシック" w:hint="eastAsia"/>
          <w:kern w:val="0"/>
          <w:szCs w:val="21"/>
        </w:rPr>
        <w:t>の</w:t>
      </w:r>
      <w:r w:rsidR="00BE18AB" w:rsidRPr="00F43418">
        <w:rPr>
          <w:rFonts w:asciiTheme="minorEastAsia" w:eastAsiaTheme="minorEastAsia" w:hAnsiTheme="minorEastAsia" w:hint="eastAsia"/>
          <w:szCs w:val="22"/>
        </w:rPr>
        <w:t>事業期間中の総額</w:t>
      </w:r>
    </w:p>
    <w:p w14:paraId="56D79F53" w14:textId="77777777" w:rsidR="00512EBF" w:rsidRPr="003979E9" w:rsidRDefault="00512EBF" w:rsidP="00367037">
      <w:pPr>
        <w:pStyle w:val="aff2"/>
        <w:spacing w:line="217" w:lineRule="atLeast"/>
        <w:rPr>
          <w:rFonts w:asciiTheme="majorEastAsia" w:eastAsiaTheme="majorEastAsia" w:hAnsiTheme="majorEastAsia"/>
          <w:spacing w:val="0"/>
          <w:sz w:val="22"/>
        </w:rPr>
      </w:pPr>
    </w:p>
    <w:p w14:paraId="5BD0B165" w14:textId="526216E2" w:rsidR="002E2BB9" w:rsidRPr="003979E9" w:rsidRDefault="00EE0772" w:rsidP="00367037">
      <w:pPr>
        <w:pStyle w:val="aff2"/>
        <w:spacing w:line="217" w:lineRule="atLeast"/>
        <w:rPr>
          <w:rFonts w:asciiTheme="majorEastAsia" w:eastAsiaTheme="majorEastAsia" w:hAnsiTheme="majorEastAsia"/>
          <w:spacing w:val="0"/>
          <w:sz w:val="22"/>
        </w:rPr>
      </w:pPr>
      <w:r>
        <w:rPr>
          <w:rFonts w:asciiTheme="majorEastAsia" w:eastAsiaTheme="majorEastAsia" w:hAnsiTheme="majorEastAsia" w:hint="eastAsia"/>
          <w:spacing w:val="0"/>
          <w:sz w:val="22"/>
        </w:rPr>
        <w:t>４</w:t>
      </w:r>
      <w:r w:rsidR="003979E9">
        <w:rPr>
          <w:rFonts w:asciiTheme="majorEastAsia" w:eastAsiaTheme="majorEastAsia" w:hAnsiTheme="majorEastAsia" w:hint="eastAsia"/>
          <w:spacing w:val="0"/>
          <w:sz w:val="22"/>
        </w:rPr>
        <w:t>．</w:t>
      </w:r>
      <w:r w:rsidR="002E2BB9" w:rsidRPr="003979E9">
        <w:rPr>
          <w:rFonts w:asciiTheme="majorEastAsia" w:eastAsiaTheme="majorEastAsia" w:hAnsiTheme="majorEastAsia" w:hint="eastAsia"/>
          <w:spacing w:val="0"/>
          <w:sz w:val="22"/>
        </w:rPr>
        <w:t>本市が運営段階で負担</w:t>
      </w:r>
      <w:r w:rsidR="00976FBD" w:rsidRPr="003979E9">
        <w:rPr>
          <w:rFonts w:asciiTheme="majorEastAsia" w:eastAsiaTheme="majorEastAsia" w:hAnsiTheme="majorEastAsia" w:hint="eastAsia"/>
          <w:spacing w:val="0"/>
          <w:sz w:val="22"/>
        </w:rPr>
        <w:t>する額（</w:t>
      </w:r>
      <w:r w:rsidR="00B41A42">
        <w:rPr>
          <w:rFonts w:asciiTheme="minorEastAsia" w:eastAsiaTheme="minorEastAsia" w:hAnsiTheme="minorEastAsia" w:hint="eastAsia"/>
          <w:spacing w:val="0"/>
          <w:sz w:val="22"/>
        </w:rPr>
        <w:t>事業期間中の総額</w:t>
      </w:r>
      <w:r w:rsidR="00976FBD" w:rsidRPr="003979E9">
        <w:rPr>
          <w:rFonts w:asciiTheme="majorEastAsia" w:eastAsiaTheme="majorEastAsia" w:hAnsiTheme="majorEastAsia" w:hint="eastAsia"/>
          <w:spacing w:val="0"/>
          <w:sz w:val="22"/>
        </w:rPr>
        <w:t>）</w:t>
      </w:r>
    </w:p>
    <w:tbl>
      <w:tblPr>
        <w:tblW w:w="9104" w:type="dxa"/>
        <w:tblInd w:w="525" w:type="dxa"/>
        <w:tblLayout w:type="fixed"/>
        <w:tblCellMar>
          <w:left w:w="99" w:type="dxa"/>
          <w:right w:w="99" w:type="dxa"/>
        </w:tblCellMar>
        <w:tblLook w:val="00A0" w:firstRow="1" w:lastRow="0" w:firstColumn="1" w:lastColumn="0" w:noHBand="0" w:noVBand="0"/>
      </w:tblPr>
      <w:tblGrid>
        <w:gridCol w:w="9104"/>
      </w:tblGrid>
      <w:tr w:rsidR="00976FBD" w:rsidRPr="00F925DC" w14:paraId="43C173AA" w14:textId="77777777" w:rsidTr="00976FBD">
        <w:trPr>
          <w:trHeight w:val="54"/>
        </w:trPr>
        <w:tc>
          <w:tcPr>
            <w:tcW w:w="9104" w:type="dxa"/>
            <w:tcBorders>
              <w:top w:val="single" w:sz="8" w:space="0" w:color="auto"/>
              <w:left w:val="single" w:sz="8" w:space="0" w:color="auto"/>
              <w:bottom w:val="single" w:sz="8" w:space="0" w:color="auto"/>
              <w:right w:val="single" w:sz="8" w:space="0" w:color="auto"/>
            </w:tcBorders>
            <w:vAlign w:val="center"/>
          </w:tcPr>
          <w:p w14:paraId="74BE4DF4" w14:textId="31C5AD38" w:rsidR="00976FBD" w:rsidRPr="00F43418" w:rsidRDefault="00B41A42" w:rsidP="00F43418">
            <w:pPr>
              <w:widowControl/>
              <w:wordWrap w:val="0"/>
              <w:snapToGrid w:val="0"/>
              <w:ind w:right="414"/>
              <w:jc w:val="right"/>
              <w:rPr>
                <w:rFonts w:asciiTheme="minorEastAsia" w:eastAsiaTheme="minorEastAsia" w:hAnsiTheme="minorEastAsia" w:cs="ＭＳ Ｐゴシック"/>
                <w:kern w:val="0"/>
                <w:szCs w:val="21"/>
              </w:rPr>
            </w:pPr>
            <w:r w:rsidRPr="00F43418">
              <w:rPr>
                <w:rFonts w:asciiTheme="minorEastAsia" w:eastAsiaTheme="minorEastAsia" w:hAnsiTheme="minorEastAsia" w:cs="ＭＳ Ｐゴシック" w:hint="eastAsia"/>
                <w:kern w:val="0"/>
                <w:szCs w:val="21"/>
              </w:rPr>
              <w:t xml:space="preserve">円　　　　　</w:t>
            </w:r>
          </w:p>
        </w:tc>
      </w:tr>
    </w:tbl>
    <w:p w14:paraId="7485EAB7" w14:textId="3E2E41FD" w:rsidR="001441C5" w:rsidRPr="005B3642" w:rsidRDefault="001441C5" w:rsidP="00961BC5">
      <w:pPr>
        <w:autoSpaceDN w:val="0"/>
        <w:ind w:firstLineChars="57" w:firstLine="118"/>
        <w:jc w:val="left"/>
        <w:rPr>
          <w:rFonts w:asciiTheme="minorEastAsia" w:eastAsiaTheme="minorEastAsia" w:hAnsiTheme="minorEastAsia" w:cs="ＭＳ Ｐゴシック"/>
          <w:kern w:val="0"/>
          <w:szCs w:val="21"/>
        </w:rPr>
      </w:pPr>
      <w:r w:rsidRPr="005B3642">
        <w:rPr>
          <w:rFonts w:asciiTheme="minorEastAsia" w:eastAsiaTheme="minorEastAsia" w:hAnsiTheme="minorEastAsia" w:cs="ＭＳ Ｐゴシック" w:hint="eastAsia"/>
          <w:kern w:val="0"/>
          <w:szCs w:val="21"/>
        </w:rPr>
        <w:t>【根拠】</w:t>
      </w:r>
      <w:r w:rsidR="00961BC5" w:rsidRPr="00F43418">
        <w:rPr>
          <w:rFonts w:ascii="ＭＳ Ｐ明朝" w:eastAsia="ＭＳ Ｐ明朝" w:hAnsi="ＭＳ Ｐ明朝" w:cs="ＭＳ Ｐゴシック" w:hint="eastAsia"/>
          <w:kern w:val="0"/>
          <w:szCs w:val="21"/>
        </w:rPr>
        <w:t>２．指定管理料の提案額</w:t>
      </w:r>
      <w:r w:rsidR="00B41A42" w:rsidRPr="00F43418">
        <w:rPr>
          <w:rFonts w:ascii="ＭＳ Ｐ明朝" w:eastAsia="ＭＳ Ｐ明朝" w:hAnsi="ＭＳ Ｐ明朝" w:cs="ＭＳ Ｐゴシック" w:hint="eastAsia"/>
          <w:kern w:val="0"/>
          <w:szCs w:val="21"/>
        </w:rPr>
        <w:t>（</w:t>
      </w:r>
      <w:r w:rsidR="00B41A42" w:rsidRPr="00F43418">
        <w:rPr>
          <w:rFonts w:ascii="ＭＳ Ｐ明朝" w:eastAsia="ＭＳ Ｐ明朝" w:hAnsi="ＭＳ Ｐ明朝" w:hint="eastAsia"/>
          <w:szCs w:val="21"/>
        </w:rPr>
        <w:t>事業期間中の総額）</w:t>
      </w:r>
      <w:r w:rsidR="00B41A42" w:rsidRPr="00F43418">
        <w:rPr>
          <w:rFonts w:ascii="ＭＳ Ｐ明朝" w:eastAsia="ＭＳ Ｐ明朝" w:hAnsi="ＭＳ Ｐ明朝" w:cs="ＭＳ Ｐゴシック"/>
          <w:kern w:val="0"/>
          <w:szCs w:val="21"/>
        </w:rPr>
        <w:t>-</w:t>
      </w:r>
      <w:r w:rsidR="00961BC5" w:rsidRPr="00F43418">
        <w:rPr>
          <w:rFonts w:ascii="ＭＳ Ｐ明朝" w:eastAsia="ＭＳ Ｐ明朝" w:hAnsi="ＭＳ Ｐ明朝" w:cs="ＭＳ Ｐゴシック" w:hint="eastAsia"/>
          <w:kern w:val="0"/>
          <w:szCs w:val="21"/>
        </w:rPr>
        <w:t>３．（２）使用</w:t>
      </w:r>
      <w:r w:rsidR="00B41A42" w:rsidRPr="00F43418">
        <w:rPr>
          <w:rFonts w:ascii="ＭＳ Ｐ明朝" w:eastAsia="ＭＳ Ｐ明朝" w:hAnsi="ＭＳ Ｐ明朝" w:cs="ＭＳ Ｐゴシック" w:hint="eastAsia"/>
          <w:kern w:val="0"/>
          <w:szCs w:val="21"/>
        </w:rPr>
        <w:t>料</w:t>
      </w:r>
      <w:r w:rsidR="00961BC5" w:rsidRPr="00F43418">
        <w:rPr>
          <w:rFonts w:ascii="ＭＳ Ｐ明朝" w:eastAsia="ＭＳ Ｐ明朝" w:hAnsi="ＭＳ Ｐ明朝" w:cs="ＭＳ Ｐゴシック" w:hint="eastAsia"/>
          <w:kern w:val="0"/>
          <w:szCs w:val="21"/>
        </w:rPr>
        <w:t>の提案額</w:t>
      </w:r>
      <w:r w:rsidR="00B41A42" w:rsidRPr="00F43418">
        <w:rPr>
          <w:rFonts w:ascii="ＭＳ Ｐ明朝" w:eastAsia="ＭＳ Ｐ明朝" w:hAnsi="ＭＳ Ｐ明朝" w:cs="ＭＳ Ｐゴシック" w:hint="eastAsia"/>
          <w:kern w:val="0"/>
          <w:szCs w:val="21"/>
        </w:rPr>
        <w:t>（</w:t>
      </w:r>
      <w:r w:rsidR="00B41A42" w:rsidRPr="00F43418">
        <w:rPr>
          <w:rFonts w:ascii="ＭＳ Ｐ明朝" w:eastAsia="ＭＳ Ｐ明朝" w:hAnsi="ＭＳ Ｐ明朝" w:hint="eastAsia"/>
          <w:szCs w:val="21"/>
        </w:rPr>
        <w:t>事業期間中の総額）</w:t>
      </w:r>
    </w:p>
    <w:p w14:paraId="7DA31735" w14:textId="4001BD17" w:rsidR="00976FBD" w:rsidRPr="005B3642" w:rsidRDefault="00961BC5" w:rsidP="00367037">
      <w:pPr>
        <w:pStyle w:val="aff2"/>
        <w:spacing w:line="217" w:lineRule="atLeast"/>
        <w:rPr>
          <w:rFonts w:asciiTheme="minorEastAsia" w:eastAsiaTheme="minorEastAsia" w:hAnsiTheme="minorEastAsia"/>
          <w:spacing w:val="0"/>
        </w:rPr>
      </w:pPr>
      <w:r w:rsidRPr="005B3642">
        <w:rPr>
          <w:rFonts w:asciiTheme="minorEastAsia" w:eastAsiaTheme="minorEastAsia" w:hAnsiTheme="minorEastAsia" w:hint="eastAsia"/>
          <w:spacing w:val="0"/>
        </w:rPr>
        <w:t xml:space="preserve">　・</w:t>
      </w:r>
      <w:r w:rsidRPr="00F43418">
        <w:rPr>
          <w:rFonts w:asciiTheme="minorEastAsia" w:eastAsiaTheme="minorEastAsia" w:hAnsiTheme="minorEastAsia" w:hint="eastAsia"/>
          <w:spacing w:val="0"/>
        </w:rPr>
        <w:t>本市が運営段階で負担する額の上限額は</w:t>
      </w:r>
      <w:r w:rsidRPr="00F43418">
        <w:rPr>
          <w:rFonts w:asciiTheme="minorEastAsia" w:eastAsiaTheme="minorEastAsia" w:hAnsiTheme="minorEastAsia"/>
          <w:spacing w:val="0"/>
        </w:rPr>
        <w:t>2,698,249千円とする。</w:t>
      </w:r>
    </w:p>
    <w:tbl>
      <w:tblPr>
        <w:tblW w:w="9530" w:type="dxa"/>
        <w:tblInd w:w="99"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7970"/>
      </w:tblGrid>
      <w:tr w:rsidR="000A2C8A" w:rsidRPr="000A2C8A" w14:paraId="2ED4AA95" w14:textId="77777777" w:rsidTr="003C0374">
        <w:trPr>
          <w:trHeight w:val="1260"/>
        </w:trPr>
        <w:tc>
          <w:tcPr>
            <w:tcW w:w="1560" w:type="dxa"/>
            <w:vAlign w:val="center"/>
          </w:tcPr>
          <w:p w14:paraId="29080BCB" w14:textId="77777777" w:rsidR="00732EAE" w:rsidRPr="000A2C8A" w:rsidRDefault="00732EAE" w:rsidP="0087468E">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lastRenderedPageBreak/>
              <w:t>応募者</w:t>
            </w:r>
          </w:p>
          <w:p w14:paraId="34B94004" w14:textId="77777777" w:rsidR="00732EAE" w:rsidRPr="000A2C8A" w:rsidRDefault="00732EAE" w:rsidP="00732EAE">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tc>
        <w:tc>
          <w:tcPr>
            <w:tcW w:w="7970" w:type="dxa"/>
            <w:noWrap/>
          </w:tcPr>
          <w:p w14:paraId="41D9A80E" w14:textId="77777777" w:rsidR="00732EAE" w:rsidRPr="000A2C8A" w:rsidRDefault="00732EAE" w:rsidP="001441C5">
            <w:pPr>
              <w:autoSpaceDE w:val="0"/>
              <w:autoSpaceDN w:val="0"/>
              <w:adjustRightInd w:val="0"/>
              <w:jc w:val="left"/>
              <w:rPr>
                <w:rFonts w:asciiTheme="minorEastAsia" w:eastAsiaTheme="minorEastAsia" w:hAnsiTheme="minorEastAsia"/>
                <w:kern w:val="0"/>
                <w:szCs w:val="21"/>
              </w:rPr>
            </w:pPr>
            <w:r w:rsidRPr="001441C5">
              <w:rPr>
                <w:rFonts w:asciiTheme="minorEastAsia" w:eastAsiaTheme="minorEastAsia" w:hAnsiTheme="minorEastAsia" w:hint="eastAsia"/>
                <w:spacing w:val="11"/>
                <w:kern w:val="0"/>
                <w:szCs w:val="21"/>
                <w:fitText w:val="1320" w:id="1705783556"/>
              </w:rPr>
              <w:t>商号又は名</w:t>
            </w:r>
            <w:r w:rsidRPr="001441C5">
              <w:rPr>
                <w:rFonts w:asciiTheme="minorEastAsia" w:eastAsiaTheme="minorEastAsia" w:hAnsiTheme="minorEastAsia" w:hint="eastAsia"/>
                <w:spacing w:val="-25"/>
                <w:kern w:val="0"/>
                <w:szCs w:val="21"/>
                <w:fitText w:val="1320" w:id="1705783556"/>
              </w:rPr>
              <w:t>称</w:t>
            </w:r>
          </w:p>
          <w:p w14:paraId="5610E951" w14:textId="77777777" w:rsidR="00732EAE" w:rsidRPr="000A2C8A" w:rsidRDefault="00732EAE" w:rsidP="00E13824">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83557"/>
              </w:rPr>
              <w:t>所在</w:t>
            </w:r>
            <w:r w:rsidRPr="000A2C8A">
              <w:rPr>
                <w:rFonts w:asciiTheme="minorEastAsia" w:eastAsiaTheme="minorEastAsia" w:hAnsiTheme="minorEastAsia" w:hint="eastAsia"/>
                <w:spacing w:val="1"/>
                <w:kern w:val="0"/>
                <w:szCs w:val="21"/>
                <w:fitText w:val="1320" w:id="1705783557"/>
              </w:rPr>
              <w:t>地</w:t>
            </w:r>
          </w:p>
          <w:p w14:paraId="61D3A629" w14:textId="77777777" w:rsidR="00732EAE" w:rsidRPr="000A2C8A" w:rsidRDefault="00732EAE" w:rsidP="00E13824">
            <w:pPr>
              <w:autoSpaceDE w:val="0"/>
              <w:autoSpaceDN w:val="0"/>
              <w:adjustRightInd w:val="0"/>
              <w:jc w:val="left"/>
              <w:rPr>
                <w:rFonts w:asciiTheme="minorEastAsia" w:eastAsiaTheme="minorEastAsia" w:hAnsiTheme="minorEastAsia"/>
                <w:kern w:val="0"/>
                <w:szCs w:val="21"/>
              </w:rPr>
            </w:pPr>
            <w:r w:rsidRPr="00D86401">
              <w:rPr>
                <w:rFonts w:asciiTheme="minorEastAsia" w:eastAsiaTheme="minorEastAsia" w:hAnsiTheme="minorEastAsia" w:hint="eastAsia"/>
                <w:spacing w:val="11"/>
                <w:kern w:val="0"/>
                <w:szCs w:val="21"/>
                <w:fitText w:val="1320" w:id="1705783558"/>
              </w:rPr>
              <w:t>代表者役職</w:t>
            </w:r>
            <w:r w:rsidRPr="00D86401">
              <w:rPr>
                <w:rFonts w:asciiTheme="minorEastAsia" w:eastAsiaTheme="minorEastAsia" w:hAnsiTheme="minorEastAsia" w:hint="eastAsia"/>
                <w:spacing w:val="-25"/>
                <w:kern w:val="0"/>
                <w:szCs w:val="21"/>
                <w:fitText w:val="1320" w:id="1705783558"/>
              </w:rPr>
              <w:t>名</w:t>
            </w:r>
          </w:p>
          <w:p w14:paraId="0F9A55A7" w14:textId="77777777" w:rsidR="00732EAE" w:rsidRPr="000A2C8A" w:rsidRDefault="00732EAE" w:rsidP="00E13824">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83559"/>
              </w:rPr>
              <w:t>代表者</w:t>
            </w:r>
            <w:r w:rsidRPr="000A2C8A">
              <w:rPr>
                <w:rFonts w:asciiTheme="minorEastAsia" w:eastAsiaTheme="minorEastAsia" w:hAnsiTheme="minorEastAsia" w:hint="eastAsia"/>
                <w:kern w:val="0"/>
                <w:szCs w:val="21"/>
                <w:fitText w:val="1320" w:id="1705783559"/>
              </w:rPr>
              <w:t>名</w:t>
            </w:r>
            <w:r w:rsidRPr="000A2C8A">
              <w:rPr>
                <w:rFonts w:asciiTheme="minorEastAsia" w:eastAsiaTheme="minorEastAsia" w:hAnsiTheme="minorEastAsia"/>
                <w:kern w:val="0"/>
                <w:szCs w:val="21"/>
              </w:rPr>
              <w:tab/>
            </w:r>
            <w:r w:rsidRPr="000A2C8A">
              <w:rPr>
                <w:rFonts w:asciiTheme="minorEastAsia" w:eastAsiaTheme="minorEastAsia" w:hAnsiTheme="minorEastAsia" w:hint="eastAsia"/>
                <w:kern w:val="0"/>
                <w:szCs w:val="21"/>
              </w:rPr>
              <w:t xml:space="preserve">　　　　　　　　　　　　　　　　　　　　　　　　　　印</w:t>
            </w:r>
          </w:p>
        </w:tc>
      </w:tr>
    </w:tbl>
    <w:p w14:paraId="2FA0D179" w14:textId="6F379222" w:rsidR="00732EAE" w:rsidRPr="000A2C8A" w:rsidRDefault="00732EAE" w:rsidP="00CD5158">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※数字は算用数字を用いてください。</w:t>
      </w:r>
    </w:p>
    <w:p w14:paraId="4790E367" w14:textId="77777777" w:rsidR="00732EAE" w:rsidRPr="000A2C8A" w:rsidRDefault="00732EAE" w:rsidP="00CD5158">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※価額の左側には「￥」、右側には「－」を記入してください。</w:t>
      </w:r>
    </w:p>
    <w:p w14:paraId="1C70B518" w14:textId="2DA8E64D" w:rsidR="00732EAE" w:rsidRPr="000A2C8A" w:rsidRDefault="00732EAE" w:rsidP="005E374B">
      <w:pPr>
        <w:autoSpaceDN w:val="0"/>
        <w:rPr>
          <w:rFonts w:asciiTheme="minorEastAsia" w:eastAsiaTheme="minorEastAsia" w:hAnsiTheme="minorEastAsia" w:cs="ＭＳ Ｐゴシック"/>
          <w:kern w:val="0"/>
          <w:szCs w:val="21"/>
        </w:rPr>
      </w:pPr>
      <w:r w:rsidRPr="000A2C8A">
        <w:rPr>
          <w:rFonts w:asciiTheme="minorEastAsia" w:eastAsiaTheme="minorEastAsia" w:hAnsiTheme="minorEastAsia" w:hint="eastAsia"/>
          <w:szCs w:val="21"/>
        </w:rPr>
        <w:t>※</w:t>
      </w:r>
      <w:r w:rsidRPr="000A2C8A">
        <w:rPr>
          <w:rFonts w:asciiTheme="minorEastAsia" w:eastAsiaTheme="minorEastAsia" w:hAnsiTheme="minorEastAsia" w:cs="ＭＳ Ｐゴシック" w:hint="eastAsia"/>
          <w:kern w:val="0"/>
          <w:szCs w:val="21"/>
        </w:rPr>
        <w:t>特定公園施設</w:t>
      </w:r>
      <w:r w:rsidR="00273C11">
        <w:rPr>
          <w:rFonts w:asciiTheme="minorEastAsia" w:eastAsiaTheme="minorEastAsia" w:hAnsiTheme="minorEastAsia" w:cs="ＭＳ Ｐゴシック" w:hint="eastAsia"/>
          <w:kern w:val="0"/>
          <w:szCs w:val="21"/>
        </w:rPr>
        <w:t>及びD</w:t>
      </w:r>
      <w:r w:rsidR="00273C11">
        <w:rPr>
          <w:rFonts w:asciiTheme="minorEastAsia" w:eastAsiaTheme="minorEastAsia" w:hAnsiTheme="minorEastAsia" w:cs="ＭＳ Ｐゴシック"/>
          <w:kern w:val="0"/>
          <w:szCs w:val="21"/>
        </w:rPr>
        <w:t>B</w:t>
      </w:r>
      <w:r w:rsidR="00273C11">
        <w:rPr>
          <w:rFonts w:asciiTheme="minorEastAsia" w:eastAsiaTheme="minorEastAsia" w:hAnsiTheme="minorEastAsia" w:cs="ＭＳ Ｐゴシック" w:hint="eastAsia"/>
          <w:kern w:val="0"/>
          <w:szCs w:val="21"/>
        </w:rPr>
        <w:t>対象施設</w:t>
      </w:r>
      <w:r w:rsidRPr="000A2C8A">
        <w:rPr>
          <w:rFonts w:asciiTheme="minorEastAsia" w:eastAsiaTheme="minorEastAsia" w:hAnsiTheme="minorEastAsia" w:cs="ＭＳ Ｐゴシック" w:hint="eastAsia"/>
          <w:kern w:val="0"/>
          <w:szCs w:val="21"/>
        </w:rPr>
        <w:t>の建設に要する費用については、</w:t>
      </w:r>
      <w:r w:rsidR="000866DB" w:rsidRPr="000A2C8A">
        <w:rPr>
          <w:rFonts w:asciiTheme="minorEastAsia" w:eastAsiaTheme="minorEastAsia" w:hAnsiTheme="minorEastAsia" w:cs="ＭＳ Ｐゴシック" w:hint="eastAsia"/>
          <w:kern w:val="0"/>
          <w:szCs w:val="21"/>
        </w:rPr>
        <w:t>様式1</w:t>
      </w:r>
      <w:r w:rsidR="00273C11">
        <w:rPr>
          <w:rFonts w:asciiTheme="minorEastAsia" w:eastAsiaTheme="minorEastAsia" w:hAnsiTheme="minorEastAsia" w:cs="ＭＳ Ｐゴシック" w:hint="eastAsia"/>
          <w:kern w:val="0"/>
          <w:szCs w:val="21"/>
        </w:rPr>
        <w:t>2</w:t>
      </w:r>
      <w:r w:rsidR="000866DB" w:rsidRPr="000A2C8A">
        <w:rPr>
          <w:rFonts w:asciiTheme="minorEastAsia" w:eastAsiaTheme="minorEastAsia" w:hAnsiTheme="minorEastAsia" w:cs="ＭＳ Ｐゴシック" w:hint="eastAsia"/>
          <w:kern w:val="0"/>
          <w:szCs w:val="21"/>
        </w:rPr>
        <w:t>-</w:t>
      </w:r>
      <w:r w:rsidR="00762472">
        <w:rPr>
          <w:rFonts w:asciiTheme="minorEastAsia" w:eastAsiaTheme="minorEastAsia" w:hAnsiTheme="minorEastAsia" w:cs="ＭＳ Ｐゴシック"/>
          <w:kern w:val="0"/>
          <w:szCs w:val="21"/>
        </w:rPr>
        <w:t>4</w:t>
      </w:r>
      <w:r w:rsidR="000866DB" w:rsidRPr="000A2C8A">
        <w:rPr>
          <w:rFonts w:asciiTheme="minorEastAsia" w:eastAsiaTheme="minorEastAsia" w:hAnsiTheme="minorEastAsia" w:cs="ＭＳ Ｐゴシック" w:hint="eastAsia"/>
          <w:kern w:val="0"/>
          <w:szCs w:val="21"/>
        </w:rPr>
        <w:t>の</w:t>
      </w:r>
      <w:r w:rsidR="00273C11">
        <w:rPr>
          <w:rFonts w:asciiTheme="minorEastAsia" w:eastAsiaTheme="minorEastAsia" w:hAnsiTheme="minorEastAsia" w:cs="ＭＳ Ｐゴシック" w:hint="eastAsia"/>
          <w:kern w:val="0"/>
          <w:szCs w:val="21"/>
        </w:rPr>
        <w:t>記載</w:t>
      </w:r>
      <w:r w:rsidR="000866DB" w:rsidRPr="000A2C8A">
        <w:rPr>
          <w:rFonts w:asciiTheme="minorEastAsia" w:eastAsiaTheme="minorEastAsia" w:hAnsiTheme="minorEastAsia" w:cs="ＭＳ Ｐゴシック" w:hint="eastAsia"/>
          <w:kern w:val="0"/>
          <w:szCs w:val="21"/>
        </w:rPr>
        <w:t>と一致するように記載してください。</w:t>
      </w:r>
    </w:p>
    <w:p w14:paraId="5B3EEF83" w14:textId="32FCFA16" w:rsidR="005C49B4" w:rsidRPr="000A2C8A" w:rsidRDefault="00732EAE" w:rsidP="005C49B4">
      <w:pPr>
        <w:autoSpaceDN w:val="0"/>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※指定管理料の提案額については、様式</w:t>
      </w:r>
      <w:r w:rsidR="000866DB" w:rsidRPr="000A2C8A">
        <w:rPr>
          <w:rFonts w:asciiTheme="minorEastAsia" w:eastAsiaTheme="minorEastAsia" w:hAnsiTheme="minorEastAsia" w:cs="ＭＳ Ｐゴシック" w:hint="eastAsia"/>
          <w:kern w:val="0"/>
          <w:szCs w:val="21"/>
        </w:rPr>
        <w:t>1</w:t>
      </w:r>
      <w:r w:rsidR="005A479F">
        <w:rPr>
          <w:rFonts w:asciiTheme="minorEastAsia" w:eastAsiaTheme="minorEastAsia" w:hAnsiTheme="minorEastAsia" w:cs="ＭＳ Ｐゴシック" w:hint="eastAsia"/>
          <w:kern w:val="0"/>
          <w:szCs w:val="21"/>
        </w:rPr>
        <w:t>2</w:t>
      </w:r>
      <w:r w:rsidR="000866DB" w:rsidRPr="000A2C8A">
        <w:rPr>
          <w:rFonts w:asciiTheme="minorEastAsia" w:eastAsiaTheme="minorEastAsia" w:hAnsiTheme="minorEastAsia" w:cs="ＭＳ Ｐゴシック" w:hint="eastAsia"/>
          <w:kern w:val="0"/>
          <w:szCs w:val="21"/>
        </w:rPr>
        <w:t>-</w:t>
      </w:r>
      <w:r w:rsidR="005C49B4">
        <w:rPr>
          <w:rFonts w:asciiTheme="minorEastAsia" w:eastAsiaTheme="minorEastAsia" w:hAnsiTheme="minorEastAsia" w:cs="ＭＳ Ｐゴシック"/>
          <w:kern w:val="0"/>
          <w:szCs w:val="21"/>
        </w:rPr>
        <w:t>5</w:t>
      </w:r>
      <w:r w:rsidR="005C49B4" w:rsidRPr="000A2C8A">
        <w:rPr>
          <w:rFonts w:asciiTheme="minorEastAsia" w:eastAsiaTheme="minorEastAsia" w:hAnsiTheme="minorEastAsia" w:cs="ＭＳ Ｐゴシック" w:hint="eastAsia"/>
          <w:kern w:val="0"/>
          <w:szCs w:val="21"/>
        </w:rPr>
        <w:t>の</w:t>
      </w:r>
      <w:r w:rsidR="005C49B4">
        <w:rPr>
          <w:rFonts w:asciiTheme="minorEastAsia" w:eastAsiaTheme="minorEastAsia" w:hAnsiTheme="minorEastAsia" w:cs="ＭＳ Ｐゴシック" w:hint="eastAsia"/>
          <w:kern w:val="0"/>
          <w:szCs w:val="21"/>
        </w:rPr>
        <w:t>記載</w:t>
      </w:r>
      <w:r w:rsidR="005C49B4" w:rsidRPr="000A2C8A">
        <w:rPr>
          <w:rFonts w:asciiTheme="minorEastAsia" w:eastAsiaTheme="minorEastAsia" w:hAnsiTheme="minorEastAsia" w:cs="ＭＳ Ｐゴシック" w:hint="eastAsia"/>
          <w:kern w:val="0"/>
          <w:szCs w:val="21"/>
        </w:rPr>
        <w:t>と一致するように記載してください。</w:t>
      </w:r>
    </w:p>
    <w:p w14:paraId="2AE028EB" w14:textId="23ADBD2B" w:rsidR="00732EAE" w:rsidRPr="005C49B4" w:rsidRDefault="00732EAE" w:rsidP="005E374B">
      <w:pPr>
        <w:autoSpaceDN w:val="0"/>
        <w:rPr>
          <w:rFonts w:asciiTheme="minorEastAsia" w:eastAsiaTheme="minorEastAsia" w:hAnsiTheme="minorEastAsia"/>
          <w:szCs w:val="21"/>
        </w:rPr>
      </w:pPr>
    </w:p>
    <w:p w14:paraId="51AA33D4" w14:textId="77777777" w:rsidR="00CD5158" w:rsidRDefault="00CD5158" w:rsidP="00CD5158"/>
    <w:p w14:paraId="7078ADB0" w14:textId="77777777" w:rsidR="00C942F4" w:rsidRPr="000A2C8A" w:rsidRDefault="00C942F4" w:rsidP="00CD5158">
      <w:pPr>
        <w:sectPr w:rsidR="00C942F4" w:rsidRPr="000A2C8A" w:rsidSect="00B300FC">
          <w:headerReference w:type="default" r:id="rId24"/>
          <w:type w:val="continuous"/>
          <w:pgSz w:w="11907" w:h="16840" w:code="9"/>
          <w:pgMar w:top="1418" w:right="1134" w:bottom="1134" w:left="1134" w:header="567" w:footer="567" w:gutter="0"/>
          <w:pgNumType w:fmt="numberInDash"/>
          <w:cols w:space="425"/>
          <w:docGrid w:type="linesAndChars" w:linePitch="360" w:charSpace="-530"/>
        </w:sectPr>
      </w:pPr>
    </w:p>
    <w:p w14:paraId="20AC756D" w14:textId="08F16127" w:rsidR="00CD5158" w:rsidRPr="000A2C8A" w:rsidRDefault="00CD5158" w:rsidP="000A2B31">
      <w:pPr>
        <w:pStyle w:val="2"/>
      </w:pPr>
      <w:r w:rsidRPr="000A2C8A">
        <w:rPr>
          <w:rFonts w:hint="eastAsia"/>
        </w:rPr>
        <w:lastRenderedPageBreak/>
        <w:t>様式</w:t>
      </w:r>
      <w:r w:rsidR="00F26F08">
        <w:rPr>
          <w:rFonts w:hint="eastAsia"/>
          <w:lang w:eastAsia="ja-JP"/>
        </w:rPr>
        <w:t>２０</w:t>
      </w:r>
    </w:p>
    <w:p w14:paraId="1321A4FA" w14:textId="77777777" w:rsidR="00CD5158" w:rsidRPr="000A2C8A" w:rsidRDefault="00CD5158" w:rsidP="00CD5158">
      <w:pPr>
        <w:widowControl/>
        <w:jc w:val="left"/>
        <w:rPr>
          <w:rFonts w:ascii="ＭＳ 明朝" w:eastAsia="ＭＳ 明朝" w:hAnsi="ＭＳ 明朝"/>
        </w:rPr>
      </w:pPr>
    </w:p>
    <w:p w14:paraId="0CC2C9A7" w14:textId="23DBE36D" w:rsidR="00CD5158" w:rsidRPr="000A2C8A" w:rsidRDefault="00E41BC4" w:rsidP="00CD5158">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長井海の手公園等交流拠点機能拡充事業</w:t>
      </w:r>
    </w:p>
    <w:p w14:paraId="27BEB7B1" w14:textId="2E12EDA4" w:rsidR="00CD5158" w:rsidRPr="000A2C8A" w:rsidRDefault="00CD5158" w:rsidP="00CD5158">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構成</w:t>
      </w:r>
      <w:r w:rsidR="00AE103E">
        <w:rPr>
          <w:rFonts w:ascii="ＭＳ 明朝" w:eastAsia="ＭＳ 明朝" w:hAnsi="ＭＳ 明朝" w:hint="eastAsia"/>
          <w:sz w:val="32"/>
          <w:szCs w:val="32"/>
        </w:rPr>
        <w:t>企業</w:t>
      </w:r>
      <w:r w:rsidRPr="000A2C8A">
        <w:rPr>
          <w:rFonts w:ascii="ＭＳ 明朝" w:eastAsia="ＭＳ 明朝" w:hAnsi="ＭＳ 明朝" w:hint="eastAsia"/>
          <w:sz w:val="32"/>
          <w:szCs w:val="32"/>
        </w:rPr>
        <w:t>変更承諾願</w:t>
      </w:r>
    </w:p>
    <w:p w14:paraId="5A99BCFB" w14:textId="77777777" w:rsidR="00CD5158" w:rsidRPr="000A2C8A" w:rsidRDefault="00CD5158" w:rsidP="00CD5158">
      <w:pPr>
        <w:widowControl/>
        <w:wordWrap w:val="0"/>
        <w:jc w:val="right"/>
        <w:rPr>
          <w:rFonts w:ascii="ＭＳ 明朝" w:eastAsia="ＭＳ 明朝" w:hAnsi="ＭＳ 明朝"/>
          <w:szCs w:val="21"/>
        </w:rPr>
      </w:pPr>
    </w:p>
    <w:p w14:paraId="56F3C9CD" w14:textId="77777777" w:rsidR="00CD5158" w:rsidRPr="000A2C8A" w:rsidRDefault="002153EC" w:rsidP="00CD5158">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CD5158" w:rsidRPr="000A2C8A">
        <w:rPr>
          <w:rFonts w:ascii="ＭＳ 明朝" w:eastAsia="ＭＳ 明朝" w:hAnsi="ＭＳ 明朝" w:hint="eastAsia"/>
          <w:szCs w:val="21"/>
        </w:rPr>
        <w:t xml:space="preserve">　　年　　月　　日</w:t>
      </w:r>
    </w:p>
    <w:p w14:paraId="6191B31C" w14:textId="77777777" w:rsidR="00CD5158" w:rsidRPr="000A2C8A" w:rsidRDefault="00CD5158" w:rsidP="00CD5158">
      <w:pPr>
        <w:widowControl/>
        <w:jc w:val="left"/>
        <w:rPr>
          <w:rFonts w:ascii="ＭＳ 明朝" w:eastAsia="ＭＳ 明朝" w:hAnsi="ＭＳ 明朝"/>
          <w:szCs w:val="21"/>
        </w:rPr>
      </w:pPr>
    </w:p>
    <w:p w14:paraId="2D9119C2" w14:textId="273389A4" w:rsidR="00CD5158" w:rsidRPr="000A2C8A" w:rsidRDefault="00DD4660" w:rsidP="00CD515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横須賀市</w:t>
      </w:r>
      <w:r w:rsidR="00CD5158" w:rsidRPr="000A2C8A">
        <w:rPr>
          <w:rFonts w:ascii="ＭＳ 明朝" w:eastAsia="ＭＳ 明朝" w:hAnsi="ＭＳ 明朝" w:cs="ＭＳ Ｐゴシック" w:hint="eastAsia"/>
          <w:kern w:val="0"/>
          <w:szCs w:val="21"/>
        </w:rPr>
        <w:t xml:space="preserve">　宛</w:t>
      </w:r>
    </w:p>
    <w:p w14:paraId="3295E020" w14:textId="77777777" w:rsidR="00CD5158" w:rsidRPr="000A2C8A" w:rsidRDefault="00CD5158" w:rsidP="00CD5158">
      <w:pPr>
        <w:widowControl/>
        <w:jc w:val="left"/>
        <w:rPr>
          <w:rFonts w:ascii="ＭＳ 明朝" w:eastAsia="ＭＳ 明朝" w:hAnsi="ＭＳ 明朝"/>
          <w:szCs w:val="21"/>
        </w:rPr>
      </w:pPr>
    </w:p>
    <w:p w14:paraId="3AC3EB64" w14:textId="77777777"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14:paraId="092A24E9"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30D6C05C"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399E485D"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084AE172" w14:textId="77777777" w:rsidR="00CD5158" w:rsidRPr="000A2C8A" w:rsidRDefault="00CD5158" w:rsidP="00CD5158">
      <w:pPr>
        <w:widowControl/>
        <w:jc w:val="left"/>
        <w:rPr>
          <w:rFonts w:ascii="ＭＳ 明朝" w:eastAsia="ＭＳ 明朝" w:hAnsi="ＭＳ 明朝"/>
          <w:szCs w:val="21"/>
        </w:rPr>
      </w:pPr>
    </w:p>
    <w:p w14:paraId="3BB774BB" w14:textId="20AC7960" w:rsidR="00CD5158" w:rsidRPr="000A2C8A" w:rsidRDefault="00E41BC4" w:rsidP="00CD5158">
      <w:pPr>
        <w:widowControl/>
        <w:ind w:rightChars="-10" w:right="-21" w:firstLineChars="100" w:firstLine="207"/>
        <w:jc w:val="left"/>
        <w:rPr>
          <w:rFonts w:ascii="ＭＳ 明朝" w:eastAsia="ＭＳ 明朝" w:hAnsi="ＭＳ 明朝"/>
          <w:szCs w:val="21"/>
        </w:rPr>
      </w:pPr>
      <w:r>
        <w:rPr>
          <w:rFonts w:ascii="ＭＳ 明朝" w:eastAsia="ＭＳ 明朝" w:hAnsi="ＭＳ 明朝" w:hint="eastAsia"/>
          <w:szCs w:val="21"/>
        </w:rPr>
        <w:t>長井海の手公園等交流拠点機能拡充事業</w:t>
      </w:r>
      <w:r w:rsidR="00505A56" w:rsidRPr="000A2C8A">
        <w:rPr>
          <w:rFonts w:ascii="ＭＳ 明朝" w:eastAsia="ＭＳ 明朝" w:hAnsi="ＭＳ 明朝" w:hint="eastAsia"/>
          <w:szCs w:val="21"/>
        </w:rPr>
        <w:t>の</w:t>
      </w:r>
      <w:r w:rsidR="005E374B" w:rsidRPr="000A2C8A">
        <w:rPr>
          <w:rFonts w:ascii="ＭＳ 明朝" w:eastAsia="ＭＳ 明朝" w:hAnsi="ＭＳ 明朝" w:hint="eastAsia"/>
          <w:szCs w:val="21"/>
        </w:rPr>
        <w:t>構成企業の</w:t>
      </w:r>
      <w:r w:rsidR="00CD5158" w:rsidRPr="000A2C8A">
        <w:rPr>
          <w:rFonts w:ascii="ＭＳ 明朝" w:eastAsia="ＭＳ 明朝" w:hAnsi="ＭＳ 明朝" w:hint="eastAsia"/>
          <w:szCs w:val="21"/>
        </w:rPr>
        <w:t>変更について</w:t>
      </w:r>
      <w:r w:rsidR="005E374B" w:rsidRPr="000A2C8A">
        <w:rPr>
          <w:rFonts w:ascii="ＭＳ 明朝" w:eastAsia="ＭＳ 明朝" w:hAnsi="ＭＳ 明朝" w:hint="eastAsia"/>
          <w:szCs w:val="21"/>
        </w:rPr>
        <w:t>、</w:t>
      </w:r>
      <w:r w:rsidR="00CD5158" w:rsidRPr="000A2C8A">
        <w:rPr>
          <w:rFonts w:ascii="ＭＳ 明朝" w:eastAsia="ＭＳ 明朝" w:hAnsi="ＭＳ 明朝" w:hint="eastAsia"/>
          <w:szCs w:val="21"/>
        </w:rPr>
        <w:t>承諾願います。</w:t>
      </w:r>
    </w:p>
    <w:p w14:paraId="08060B1F" w14:textId="77777777" w:rsidR="00CD5158" w:rsidRPr="000A2C8A" w:rsidRDefault="00CD5158" w:rsidP="00CD5158">
      <w:pPr>
        <w:widowControl/>
        <w:ind w:rightChars="-10" w:right="-21" w:firstLineChars="100" w:firstLine="207"/>
        <w:jc w:val="left"/>
        <w:rPr>
          <w:rFonts w:ascii="ＭＳ 明朝" w:eastAsia="ＭＳ 明朝" w:hAnsi="ＭＳ 明朝"/>
          <w:szCs w:val="21"/>
        </w:rPr>
      </w:pPr>
      <w:r w:rsidRPr="000A2C8A">
        <w:rPr>
          <w:rFonts w:ascii="ＭＳ 明朝" w:eastAsia="ＭＳ 明朝" w:hAnsi="ＭＳ 明朝" w:hint="eastAsia"/>
          <w:szCs w:val="21"/>
        </w:rPr>
        <w:t>なお</w:t>
      </w:r>
      <w:r w:rsidR="005E374B" w:rsidRPr="000A2C8A">
        <w:rPr>
          <w:rFonts w:ascii="ＭＳ 明朝" w:eastAsia="ＭＳ 明朝" w:hAnsi="ＭＳ 明朝" w:hint="eastAsia"/>
          <w:szCs w:val="21"/>
        </w:rPr>
        <w:t>、公募設置等指針「10（１）公募への参加資格　②応募の制限」に関する</w:t>
      </w:r>
      <w:r w:rsidRPr="000A2C8A">
        <w:rPr>
          <w:rFonts w:ascii="ＭＳ 明朝" w:eastAsia="ＭＳ 明朝" w:hAnsi="ＭＳ 明朝" w:hint="eastAsia"/>
          <w:szCs w:val="21"/>
        </w:rPr>
        <w:t>条件を満たしていること並びに本承諾願の記載事項及び添付書類について事実と相違ないことを誓約します。</w:t>
      </w:r>
    </w:p>
    <w:p w14:paraId="6AE547ED" w14:textId="77777777" w:rsidR="00CD5158" w:rsidRPr="000A2C8A" w:rsidRDefault="00CD5158" w:rsidP="00CD5158">
      <w:pPr>
        <w:widowControl/>
        <w:jc w:val="left"/>
        <w:rPr>
          <w:rFonts w:ascii="ＭＳ 明朝" w:eastAsia="ＭＳ 明朝" w:hAnsi="ＭＳ 明朝"/>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0A2C8A" w:rsidRPr="000A2C8A" w14:paraId="0E175F75" w14:textId="77777777" w:rsidTr="00807D32">
        <w:trPr>
          <w:trHeight w:val="1854"/>
        </w:trPr>
        <w:tc>
          <w:tcPr>
            <w:tcW w:w="1184" w:type="dxa"/>
            <w:shd w:val="clear" w:color="auto" w:fill="auto"/>
            <w:vAlign w:val="center"/>
          </w:tcPr>
          <w:p w14:paraId="79053A9E" w14:textId="77777777" w:rsidR="005E374B" w:rsidRPr="000A2C8A" w:rsidRDefault="005E374B" w:rsidP="00807D32">
            <w:pPr>
              <w:pStyle w:val="00-10"/>
              <w:ind w:left="-59" w:firstLineChars="0" w:firstLine="0"/>
              <w:jc w:val="center"/>
            </w:pPr>
            <w:r w:rsidRPr="000A2C8A">
              <w:rPr>
                <w:rFonts w:hint="eastAsia"/>
              </w:rPr>
              <w:t>変更内容</w:t>
            </w:r>
          </w:p>
        </w:tc>
        <w:tc>
          <w:tcPr>
            <w:tcW w:w="7902" w:type="dxa"/>
            <w:shd w:val="clear" w:color="auto" w:fill="auto"/>
          </w:tcPr>
          <w:p w14:paraId="58A6B26A" w14:textId="77777777" w:rsidR="005E374B" w:rsidRPr="000A2C8A" w:rsidRDefault="005E374B" w:rsidP="00807D32">
            <w:pPr>
              <w:pStyle w:val="00-10"/>
              <w:ind w:firstLineChars="0" w:firstLine="0"/>
            </w:pPr>
          </w:p>
        </w:tc>
      </w:tr>
      <w:tr w:rsidR="005E374B" w:rsidRPr="000A2C8A" w14:paraId="3C85F0AF" w14:textId="77777777" w:rsidTr="00807D32">
        <w:trPr>
          <w:trHeight w:val="1854"/>
        </w:trPr>
        <w:tc>
          <w:tcPr>
            <w:tcW w:w="1184" w:type="dxa"/>
            <w:shd w:val="clear" w:color="auto" w:fill="auto"/>
            <w:vAlign w:val="center"/>
          </w:tcPr>
          <w:p w14:paraId="31B5C1E7" w14:textId="77777777" w:rsidR="005E374B" w:rsidRPr="000A2C8A" w:rsidRDefault="005E374B" w:rsidP="00807D32">
            <w:pPr>
              <w:pStyle w:val="00-10"/>
              <w:ind w:left="-59" w:firstLineChars="0" w:firstLine="0"/>
              <w:jc w:val="center"/>
            </w:pPr>
            <w:r w:rsidRPr="000A2C8A">
              <w:rPr>
                <w:rFonts w:hint="eastAsia"/>
              </w:rPr>
              <w:t>変更理由</w:t>
            </w:r>
          </w:p>
        </w:tc>
        <w:tc>
          <w:tcPr>
            <w:tcW w:w="7902" w:type="dxa"/>
            <w:shd w:val="clear" w:color="auto" w:fill="auto"/>
          </w:tcPr>
          <w:p w14:paraId="24DC8FD0" w14:textId="77777777" w:rsidR="005E374B" w:rsidRPr="000A2C8A" w:rsidRDefault="005E374B" w:rsidP="00807D32">
            <w:pPr>
              <w:pStyle w:val="00-10"/>
              <w:ind w:firstLineChars="0" w:firstLine="0"/>
            </w:pPr>
          </w:p>
        </w:tc>
      </w:tr>
    </w:tbl>
    <w:p w14:paraId="796F4668" w14:textId="77777777" w:rsidR="005E374B" w:rsidRPr="000A2C8A" w:rsidRDefault="005E374B" w:rsidP="005E374B">
      <w:pPr>
        <w:pStyle w:val="00-10"/>
        <w:ind w:left="197" w:hanging="197"/>
      </w:pPr>
    </w:p>
    <w:p w14:paraId="3CED0602" w14:textId="77777777" w:rsidR="005E374B" w:rsidRPr="000A2C8A" w:rsidRDefault="005E374B" w:rsidP="00CD5158">
      <w:pPr>
        <w:widowControl/>
        <w:jc w:val="left"/>
        <w:rPr>
          <w:rFonts w:ascii="ＭＳ 明朝" w:eastAsia="ＭＳ 明朝" w:hAnsi="ＭＳ 明朝"/>
          <w:sz w:val="24"/>
        </w:rPr>
      </w:pPr>
    </w:p>
    <w:p w14:paraId="6C0C48E0" w14:textId="77777777" w:rsidR="00CD5158" w:rsidRPr="000A2C8A" w:rsidRDefault="00CD5158" w:rsidP="00CD5158">
      <w:pPr>
        <w:widowControl/>
        <w:jc w:val="left"/>
        <w:rPr>
          <w:rFonts w:ascii="ＭＳ 明朝" w:eastAsia="ＭＳ 明朝" w:hAnsi="ＭＳ 明朝"/>
          <w:szCs w:val="21"/>
        </w:rPr>
      </w:pPr>
      <w:r w:rsidRPr="000A2C8A">
        <w:rPr>
          <w:rFonts w:ascii="ＭＳ 明朝" w:eastAsia="ＭＳ 明朝" w:hAnsi="ＭＳ 明朝"/>
          <w:szCs w:val="21"/>
        </w:rPr>
        <w:br w:type="page"/>
      </w:r>
    </w:p>
    <w:p w14:paraId="2E54A486" w14:textId="48C06978" w:rsidR="004D4962" w:rsidRPr="000A2C8A" w:rsidRDefault="004D4962" w:rsidP="000A2B31">
      <w:pPr>
        <w:pStyle w:val="2"/>
      </w:pPr>
      <w:r w:rsidRPr="000A2C8A">
        <w:rPr>
          <w:rFonts w:hint="eastAsia"/>
        </w:rPr>
        <w:lastRenderedPageBreak/>
        <w:t>様式</w:t>
      </w:r>
      <w:r w:rsidR="008C7211">
        <w:rPr>
          <w:rFonts w:hint="eastAsia"/>
          <w:lang w:eastAsia="ja-JP"/>
        </w:rPr>
        <w:t>２</w:t>
      </w:r>
      <w:r w:rsidR="00F26F08">
        <w:rPr>
          <w:rFonts w:hint="eastAsia"/>
          <w:lang w:eastAsia="ja-JP"/>
        </w:rPr>
        <w:t>１</w:t>
      </w:r>
    </w:p>
    <w:p w14:paraId="003878EF" w14:textId="77777777" w:rsidR="004D4962" w:rsidRPr="000A2C8A" w:rsidRDefault="004D4962" w:rsidP="004D4962">
      <w:pPr>
        <w:widowControl/>
        <w:jc w:val="left"/>
        <w:rPr>
          <w:rFonts w:ascii="ＭＳ 明朝" w:eastAsia="ＭＳ 明朝" w:hAnsi="ＭＳ 明朝"/>
        </w:rPr>
      </w:pPr>
    </w:p>
    <w:p w14:paraId="11840A8C" w14:textId="40FD3EF0" w:rsidR="004D4962" w:rsidRPr="000A2C8A" w:rsidRDefault="00E41BC4" w:rsidP="004D4962">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長井海の手公園等交流拠点機能拡充事業</w:t>
      </w:r>
    </w:p>
    <w:p w14:paraId="1195464D" w14:textId="77777777" w:rsidR="004D4962" w:rsidRPr="000A2C8A" w:rsidRDefault="004D4962" w:rsidP="004D4962">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辞退届</w:t>
      </w:r>
    </w:p>
    <w:p w14:paraId="26B6A49D" w14:textId="77777777" w:rsidR="004D4962" w:rsidRPr="000A2C8A" w:rsidRDefault="004D4962" w:rsidP="004D4962">
      <w:pPr>
        <w:widowControl/>
        <w:wordWrap w:val="0"/>
        <w:jc w:val="right"/>
        <w:rPr>
          <w:rFonts w:ascii="ＭＳ 明朝" w:eastAsia="ＭＳ 明朝" w:hAnsi="ＭＳ 明朝"/>
          <w:szCs w:val="21"/>
        </w:rPr>
      </w:pPr>
    </w:p>
    <w:p w14:paraId="47D5E040" w14:textId="77777777" w:rsidR="004D4962" w:rsidRPr="000A2C8A" w:rsidRDefault="002153EC" w:rsidP="004D4962">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D4962" w:rsidRPr="000A2C8A">
        <w:rPr>
          <w:rFonts w:ascii="ＭＳ 明朝" w:eastAsia="ＭＳ 明朝" w:hAnsi="ＭＳ 明朝" w:hint="eastAsia"/>
          <w:szCs w:val="21"/>
        </w:rPr>
        <w:t xml:space="preserve">　　年　　月　　日</w:t>
      </w:r>
    </w:p>
    <w:p w14:paraId="7308D2A9" w14:textId="77777777" w:rsidR="004D4962" w:rsidRPr="000A2C8A" w:rsidRDefault="004D4962" w:rsidP="004D4962">
      <w:pPr>
        <w:widowControl/>
        <w:jc w:val="left"/>
        <w:rPr>
          <w:rFonts w:ascii="ＭＳ 明朝" w:eastAsia="ＭＳ 明朝" w:hAnsi="ＭＳ 明朝"/>
          <w:szCs w:val="21"/>
        </w:rPr>
      </w:pPr>
    </w:p>
    <w:p w14:paraId="34868E50" w14:textId="0E2EDF30" w:rsidR="004D4962" w:rsidRPr="000A2C8A" w:rsidRDefault="00DD4660" w:rsidP="004D4962">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横須賀市　</w:t>
      </w:r>
      <w:r w:rsidR="004D4962" w:rsidRPr="000A2C8A">
        <w:rPr>
          <w:rFonts w:ascii="ＭＳ 明朝" w:eastAsia="ＭＳ 明朝" w:hAnsi="ＭＳ 明朝" w:cs="ＭＳ Ｐゴシック" w:hint="eastAsia"/>
          <w:kern w:val="0"/>
          <w:szCs w:val="21"/>
        </w:rPr>
        <w:t>宛</w:t>
      </w:r>
    </w:p>
    <w:p w14:paraId="290E62B7" w14:textId="77777777" w:rsidR="004D4962" w:rsidRPr="000A2C8A" w:rsidRDefault="004D4962" w:rsidP="004D4962">
      <w:pPr>
        <w:widowControl/>
        <w:jc w:val="left"/>
        <w:rPr>
          <w:rFonts w:ascii="ＭＳ 明朝" w:eastAsia="ＭＳ 明朝" w:hAnsi="ＭＳ 明朝"/>
          <w:szCs w:val="21"/>
        </w:rPr>
      </w:pPr>
    </w:p>
    <w:p w14:paraId="27EDBD2E" w14:textId="77777777"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14:paraId="667F581D"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3E643889"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25D9BE1B"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2D5EDF96" w14:textId="77777777" w:rsidR="004D4962" w:rsidRPr="000A2C8A" w:rsidRDefault="004D4962" w:rsidP="004D4962">
      <w:pPr>
        <w:widowControl/>
        <w:jc w:val="left"/>
        <w:rPr>
          <w:rFonts w:ascii="ＭＳ 明朝" w:eastAsia="ＭＳ 明朝" w:hAnsi="ＭＳ 明朝"/>
          <w:szCs w:val="21"/>
        </w:rPr>
      </w:pPr>
    </w:p>
    <w:p w14:paraId="2BB445CD" w14:textId="638764BC" w:rsidR="004D4962" w:rsidRPr="000A2C8A" w:rsidRDefault="0043207F" w:rsidP="00505A56">
      <w:pPr>
        <w:widowControl/>
        <w:ind w:rightChars="-10" w:right="-21" w:firstLineChars="100" w:firstLine="207"/>
        <w:jc w:val="left"/>
        <w:rPr>
          <w:rFonts w:asciiTheme="minorEastAsia" w:eastAsiaTheme="minorEastAsia" w:hAnsiTheme="minorEastAsia"/>
          <w:szCs w:val="21"/>
        </w:rPr>
      </w:pPr>
      <w:r>
        <w:rPr>
          <w:rFonts w:ascii="ＭＳ 明朝" w:eastAsia="ＭＳ 明朝" w:hAnsi="ＭＳ 明朝" w:hint="eastAsia"/>
          <w:szCs w:val="21"/>
        </w:rPr>
        <w:t>当企業/</w:t>
      </w:r>
      <w:r w:rsidR="00505A56" w:rsidRPr="000A2C8A">
        <w:rPr>
          <w:rFonts w:ascii="ＭＳ 明朝" w:eastAsia="ＭＳ 明朝" w:hAnsi="ＭＳ 明朝" w:hint="eastAsia"/>
          <w:szCs w:val="21"/>
        </w:rPr>
        <w:t>当グループは、</w:t>
      </w:r>
      <w:r w:rsidR="00E41BC4">
        <w:rPr>
          <w:rFonts w:ascii="ＭＳ 明朝" w:eastAsia="ＭＳ 明朝" w:hAnsi="ＭＳ 明朝" w:hint="eastAsia"/>
          <w:szCs w:val="21"/>
        </w:rPr>
        <w:t>長井海の手公園等交流拠点機能拡充事業</w:t>
      </w:r>
      <w:r w:rsidR="00505A56" w:rsidRPr="000A2C8A">
        <w:rPr>
          <w:rFonts w:ascii="ＭＳ 明朝" w:eastAsia="ＭＳ 明朝" w:hAnsi="ＭＳ 明朝" w:hint="eastAsia"/>
          <w:szCs w:val="21"/>
        </w:rPr>
        <w:t>について、参加を辞退します。</w:t>
      </w:r>
    </w:p>
    <w:p w14:paraId="3DE687D0" w14:textId="2045D41A" w:rsidR="00732EAE" w:rsidRPr="000A2C8A" w:rsidRDefault="00732EAE" w:rsidP="00732EAE">
      <w:pPr>
        <w:autoSpaceDN w:val="0"/>
        <w:ind w:firstLineChars="100" w:firstLine="207"/>
        <w:rPr>
          <w:rFonts w:asciiTheme="minorEastAsia" w:eastAsiaTheme="minorEastAsia" w:hAnsiTheme="minorEastAsia"/>
          <w:szCs w:val="21"/>
        </w:rPr>
      </w:pPr>
    </w:p>
    <w:sectPr w:rsidR="00732EAE" w:rsidRPr="000A2C8A" w:rsidSect="00CB6A2C">
      <w:headerReference w:type="default" r:id="rId25"/>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948F" w14:textId="77777777" w:rsidR="008B5A7A" w:rsidRDefault="008B5A7A">
      <w:r>
        <w:separator/>
      </w:r>
    </w:p>
  </w:endnote>
  <w:endnote w:type="continuationSeparator" w:id="0">
    <w:p w14:paraId="1B661600" w14:textId="77777777" w:rsidR="008B5A7A" w:rsidRDefault="008B5A7A">
      <w:r>
        <w:continuationSeparator/>
      </w:r>
    </w:p>
  </w:endnote>
  <w:endnote w:type="continuationNotice" w:id="1">
    <w:p w14:paraId="1FB2E477" w14:textId="77777777" w:rsidR="008B5A7A" w:rsidRDefault="008B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4FE8" w14:textId="77777777" w:rsidR="00B41A42" w:rsidRPr="003537F8" w:rsidRDefault="00B41A42" w:rsidP="00776559">
    <w:pPr>
      <w:pStyle w:val="a9"/>
      <w:tabs>
        <w:tab w:val="clear" w:pos="8504"/>
        <w:tab w:val="left" w:pos="5595"/>
      </w:tabs>
      <w:jc w:val="left"/>
      <w:rPr>
        <w:rFonts w:ascii="ＭＳ 明朝"/>
        <w:sz w:val="28"/>
      </w:rPr>
    </w:pPr>
    <w:r>
      <w:rPr>
        <w:rFonts w:ascii="ＭＳ 明朝"/>
        <w:sz w:val="28"/>
      </w:rPr>
      <w:tab/>
    </w:r>
    <w:r>
      <w:rPr>
        <w:rFonts w:ascii="ＭＳ 明朝"/>
        <w:sz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175935"/>
      <w:docPartObj>
        <w:docPartGallery w:val="Page Numbers (Bottom of Page)"/>
        <w:docPartUnique/>
      </w:docPartObj>
    </w:sdtPr>
    <w:sdtEndPr/>
    <w:sdtContent>
      <w:p w14:paraId="345F6050" w14:textId="77777777" w:rsidR="00B41A42" w:rsidRDefault="00B41A42">
        <w:pPr>
          <w:pStyle w:val="a9"/>
          <w:jc w:val="center"/>
        </w:pPr>
        <w:r>
          <w:fldChar w:fldCharType="begin"/>
        </w:r>
        <w:r>
          <w:instrText>PAGE   \* MERGEFORMAT</w:instrText>
        </w:r>
        <w:r>
          <w:fldChar w:fldCharType="separate"/>
        </w:r>
        <w:r w:rsidRPr="00A0735E">
          <w:rPr>
            <w:noProof/>
            <w:lang w:val="ja-JP" w:eastAsia="ja-JP"/>
          </w:rPr>
          <w:t>-</w:t>
        </w:r>
        <w:r>
          <w:rPr>
            <w:noProof/>
          </w:rPr>
          <w:t xml:space="preserve"> 6 -</w:t>
        </w:r>
        <w:r>
          <w:fldChar w:fldCharType="end"/>
        </w:r>
      </w:p>
    </w:sdtContent>
  </w:sdt>
  <w:p w14:paraId="49FEA8D1" w14:textId="77777777" w:rsidR="00B41A42" w:rsidRPr="003537F8" w:rsidRDefault="00B41A42" w:rsidP="00776559">
    <w:pPr>
      <w:pStyle w:val="a9"/>
      <w:tabs>
        <w:tab w:val="clear" w:pos="8504"/>
        <w:tab w:val="left" w:pos="5595"/>
      </w:tabs>
      <w:jc w:val="left"/>
      <w:rPr>
        <w:rFonts w:ascii="ＭＳ 明朝"/>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858E" w14:textId="77777777" w:rsidR="00B41A42" w:rsidRDefault="00B41A42">
    <w:pPr>
      <w:pStyle w:val="a9"/>
      <w:jc w:val="center"/>
    </w:pPr>
  </w:p>
  <w:p w14:paraId="07968310" w14:textId="77777777" w:rsidR="00B41A42" w:rsidRPr="003537F8" w:rsidRDefault="00B41A42" w:rsidP="00776559">
    <w:pPr>
      <w:pStyle w:val="a9"/>
      <w:tabs>
        <w:tab w:val="clear" w:pos="8504"/>
        <w:tab w:val="left" w:pos="5595"/>
      </w:tabs>
      <w:jc w:val="left"/>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A8A2" w14:textId="77777777" w:rsidR="008B5A7A" w:rsidRDefault="008B5A7A">
      <w:r>
        <w:separator/>
      </w:r>
    </w:p>
  </w:footnote>
  <w:footnote w:type="continuationSeparator" w:id="0">
    <w:p w14:paraId="178B9448" w14:textId="77777777" w:rsidR="008B5A7A" w:rsidRDefault="008B5A7A">
      <w:r>
        <w:continuationSeparator/>
      </w:r>
    </w:p>
  </w:footnote>
  <w:footnote w:type="continuationNotice" w:id="1">
    <w:p w14:paraId="633F1F39" w14:textId="77777777" w:rsidR="008B5A7A" w:rsidRDefault="008B5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DA68"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7A8EB4B9" w14:textId="77777777" w:rsidR="00B41A42" w:rsidRPr="00C261FC" w:rsidRDefault="00B41A42" w:rsidP="00C261FC">
    <w:pPr>
      <w:pStyle w:val="aff2"/>
      <w:spacing w:line="217" w:lineRule="atLeast"/>
      <w:jc w:val="right"/>
      <w:rPr>
        <w:rFonts w:ascii="ＭＳ ゴシック" w:eastAsia="ＭＳ ゴシック" w:hAnsi="ＭＳ ゴシック"/>
        <w:spacing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78AD"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4A4858EB"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54880191" w14:textId="48BA2D43" w:rsidR="00B41A42" w:rsidRPr="00C261FC" w:rsidRDefault="00B41A42" w:rsidP="00B300FC">
    <w:pPr>
      <w:pStyle w:val="2"/>
      <w:rPr>
        <w:rFonts w:ascii="ＭＳ ゴシック" w:hAnsi="ＭＳ ゴシック"/>
        <w:lang w:eastAsia="ja-JP"/>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08D1"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6C4D"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493AB7E7" w14:textId="77777777" w:rsidR="00B41A42" w:rsidRPr="00C261FC" w:rsidRDefault="00B41A42" w:rsidP="00C261FC">
    <w:pPr>
      <w:pStyle w:val="aff2"/>
      <w:spacing w:line="217" w:lineRule="atLeast"/>
      <w:jc w:val="right"/>
      <w:rPr>
        <w:rFonts w:ascii="ＭＳ ゴシック" w:eastAsia="ＭＳ ゴシック" w:hAnsi="ＭＳ ゴシック"/>
        <w:spacing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E98C"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2DBAF0D5" w14:textId="77777777" w:rsidR="00B41A42" w:rsidRDefault="00B41A42" w:rsidP="00C23466">
    <w:pPr>
      <w:pStyle w:val="aff2"/>
      <w:spacing w:line="217" w:lineRule="atLeast"/>
      <w:jc w:val="right"/>
      <w:rPr>
        <w:rFonts w:ascii="ＭＳ ゴシック" w:eastAsia="ＭＳ ゴシック" w:hAnsi="ＭＳ ゴシック"/>
        <w:spacing w:val="0"/>
        <w:sz w:val="22"/>
        <w:szCs w:val="18"/>
        <w:bdr w:val="single" w:sz="4" w:space="0" w:color="auto"/>
      </w:rPr>
    </w:pPr>
  </w:p>
  <w:p w14:paraId="38299160" w14:textId="33F45F01" w:rsidR="00B41A42" w:rsidRPr="00C23466" w:rsidRDefault="00B41A42" w:rsidP="00C261FC">
    <w:pPr>
      <w:pStyle w:val="aff2"/>
      <w:spacing w:line="217" w:lineRule="atLeast"/>
      <w:jc w:val="right"/>
      <w:rPr>
        <w:rFonts w:ascii="ＭＳ ゴシック" w:eastAsia="ＭＳ ゴシック" w:hAnsi="ＭＳ ゴシック"/>
        <w:spacing w:val="0"/>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応募</w:t>
    </w:r>
    <w:r>
      <w:rPr>
        <w:rFonts w:ascii="ＭＳ ゴシック" w:eastAsia="ＭＳ ゴシック" w:hAnsi="ＭＳ ゴシック" w:hint="eastAsia"/>
        <w:spacing w:val="0"/>
        <w:sz w:val="22"/>
        <w:szCs w:val="18"/>
        <w:bdr w:val="single" w:sz="4" w:space="0" w:color="auto"/>
      </w:rPr>
      <w:t>企業</w:t>
    </w:r>
    <w:r w:rsidRPr="00C261FC">
      <w:rPr>
        <w:rFonts w:ascii="ＭＳ ゴシック" w:eastAsia="ＭＳ ゴシック" w:hAnsi="ＭＳ ゴシック" w:hint="eastAsia"/>
        <w:spacing w:val="0"/>
        <w:sz w:val="22"/>
        <w:szCs w:val="18"/>
        <w:bdr w:val="single" w:sz="4" w:space="0" w:color="auto"/>
      </w:rPr>
      <w:t>または</w:t>
    </w:r>
    <w:r>
      <w:rPr>
        <w:rFonts w:ascii="ＭＳ ゴシック" w:eastAsia="ＭＳ ゴシック" w:hAnsi="ＭＳ ゴシック" w:hint="eastAsia"/>
        <w:spacing w:val="0"/>
        <w:sz w:val="22"/>
        <w:szCs w:val="18"/>
        <w:bdr w:val="single" w:sz="4" w:space="0" w:color="auto"/>
      </w:rPr>
      <w:t>応募</w:t>
    </w:r>
    <w:r w:rsidRPr="00C261FC">
      <w:rPr>
        <w:rFonts w:ascii="ＭＳ ゴシック" w:eastAsia="ＭＳ ゴシック" w:hAnsi="ＭＳ ゴシック" w:hint="eastAsia"/>
        <w:spacing w:val="0"/>
        <w:sz w:val="22"/>
        <w:szCs w:val="18"/>
        <w:bdr w:val="single" w:sz="4" w:space="0" w:color="auto"/>
      </w:rPr>
      <w:t xml:space="preserve">グループ名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89E1"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6A917871"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69C682FB" w14:textId="14E775B5" w:rsidR="00B41A42" w:rsidRPr="00C261FC" w:rsidRDefault="00B41A42" w:rsidP="00B701E4">
    <w:pPr>
      <w:pStyle w:val="2"/>
      <w:rPr>
        <w:rFonts w:ascii="ＭＳ ゴシック" w:hAnsi="ＭＳ ゴシック"/>
        <w:lang w:eastAsia="ja-JP"/>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B013"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31C98A77"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1BD1CE99" w14:textId="1362F5CD" w:rsidR="00B41A42" w:rsidRPr="00C261FC" w:rsidRDefault="00B41A42" w:rsidP="00AB6312">
    <w:pPr>
      <w:pStyle w:val="2"/>
      <w:rPr>
        <w:rFonts w:ascii="ＭＳ ゴシック" w:hAnsi="ＭＳ ゴシック"/>
        <w:lang w:eastAsia="ja-JP"/>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AA93"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2EAEBA0E" w14:textId="7A19CADA" w:rsidR="00B41A42" w:rsidRPr="00AC269F" w:rsidRDefault="00B41A42" w:rsidP="00AC269F">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838E"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2C298613"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5009562D" w14:textId="490EBC13" w:rsidR="00B41A42" w:rsidRPr="00C261FC" w:rsidRDefault="00B41A42" w:rsidP="00AB6312">
    <w:pPr>
      <w:pStyle w:val="2"/>
      <w:rPr>
        <w:rFonts w:ascii="ＭＳ ゴシック" w:hAnsi="ＭＳ ゴシック"/>
        <w:lang w:eastAsia="ja-JP"/>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9FE8"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32C55AD4"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583A3ECC" w14:textId="55521345" w:rsidR="00B41A42" w:rsidRPr="00C261FC" w:rsidRDefault="00B41A42" w:rsidP="002E2164">
    <w:pPr>
      <w:pStyle w:val="2"/>
      <w:rPr>
        <w:rFonts w:ascii="ＭＳ ゴシック" w:hAnsi="ＭＳ ゴシック"/>
        <w:lang w:eastAsia="ja-JP"/>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8D80"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57B64E73" w14:textId="77777777" w:rsidR="00B41A42" w:rsidRDefault="00B41A42"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07EC81A6" w14:textId="77777777" w:rsidR="00B41A42" w:rsidRPr="00C261FC" w:rsidRDefault="00B41A42" w:rsidP="00794E23">
    <w:pPr>
      <w:pStyle w:val="2"/>
      <w:rPr>
        <w:rFonts w:ascii="ＭＳ ゴシック" w:hAnsi="ＭＳ ゴシック"/>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6"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0"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2"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9"/>
  </w:num>
  <w:num w:numId="3">
    <w:abstractNumId w:val="12"/>
  </w:num>
  <w:num w:numId="4">
    <w:abstractNumId w:val="11"/>
  </w:num>
  <w:num w:numId="5">
    <w:abstractNumId w:val="13"/>
  </w:num>
  <w:num w:numId="6">
    <w:abstractNumId w:val="4"/>
  </w:num>
  <w:num w:numId="7">
    <w:abstractNumId w:val="0"/>
  </w:num>
  <w:num w:numId="8">
    <w:abstractNumId w:val="21"/>
  </w:num>
  <w:num w:numId="9">
    <w:abstractNumId w:val="7"/>
  </w:num>
  <w:num w:numId="10">
    <w:abstractNumId w:val="18"/>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6"/>
  </w:num>
  <w:num w:numId="18">
    <w:abstractNumId w:val="17"/>
  </w:num>
  <w:num w:numId="19">
    <w:abstractNumId w:val="5"/>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RI">
    <w15:presenceInfo w15:providerId="None" w15:userId="JRI"/>
  </w15:person>
  <w15:person w15:author="河合 孝哉／リサーチ・コンサル／JRI (kawai takaya)">
    <w15:presenceInfo w15:providerId="AD" w15:userId="S::t503538@d1.jri.co.jp::b1ddf890-7fd2-4e37-9131-21f179b2352f"/>
  </w15:person>
  <w15:person w15:author="横須賀市">
    <w15:presenceInfo w15:providerId="None" w15:userId="横須賀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46"/>
    <w:rsid w:val="0000064E"/>
    <w:rsid w:val="000026E4"/>
    <w:rsid w:val="00002A75"/>
    <w:rsid w:val="00003F3F"/>
    <w:rsid w:val="00006176"/>
    <w:rsid w:val="0000696E"/>
    <w:rsid w:val="00011DB1"/>
    <w:rsid w:val="0001238A"/>
    <w:rsid w:val="0001264B"/>
    <w:rsid w:val="00012D7A"/>
    <w:rsid w:val="00013687"/>
    <w:rsid w:val="000156FE"/>
    <w:rsid w:val="00016029"/>
    <w:rsid w:val="00016DD1"/>
    <w:rsid w:val="000219CE"/>
    <w:rsid w:val="00024664"/>
    <w:rsid w:val="00025A1E"/>
    <w:rsid w:val="00026D27"/>
    <w:rsid w:val="00027784"/>
    <w:rsid w:val="000304D6"/>
    <w:rsid w:val="0003053A"/>
    <w:rsid w:val="00030F05"/>
    <w:rsid w:val="00032242"/>
    <w:rsid w:val="00034CCF"/>
    <w:rsid w:val="000376AA"/>
    <w:rsid w:val="000407E2"/>
    <w:rsid w:val="00041361"/>
    <w:rsid w:val="00041491"/>
    <w:rsid w:val="00043441"/>
    <w:rsid w:val="00043F1E"/>
    <w:rsid w:val="0004429F"/>
    <w:rsid w:val="0004441E"/>
    <w:rsid w:val="00044D28"/>
    <w:rsid w:val="0004588E"/>
    <w:rsid w:val="00045E48"/>
    <w:rsid w:val="00045EA1"/>
    <w:rsid w:val="00046ED7"/>
    <w:rsid w:val="00047FD6"/>
    <w:rsid w:val="00053C67"/>
    <w:rsid w:val="000541CA"/>
    <w:rsid w:val="000558CB"/>
    <w:rsid w:val="00055E4F"/>
    <w:rsid w:val="00055F26"/>
    <w:rsid w:val="00056935"/>
    <w:rsid w:val="0006031E"/>
    <w:rsid w:val="0006047E"/>
    <w:rsid w:val="000607BD"/>
    <w:rsid w:val="0006400F"/>
    <w:rsid w:val="00064198"/>
    <w:rsid w:val="00065A8A"/>
    <w:rsid w:val="00067555"/>
    <w:rsid w:val="00070E8C"/>
    <w:rsid w:val="00075888"/>
    <w:rsid w:val="0007711A"/>
    <w:rsid w:val="000805FC"/>
    <w:rsid w:val="00080724"/>
    <w:rsid w:val="000852CB"/>
    <w:rsid w:val="00086120"/>
    <w:rsid w:val="000866DB"/>
    <w:rsid w:val="00090433"/>
    <w:rsid w:val="00091593"/>
    <w:rsid w:val="00091F1B"/>
    <w:rsid w:val="000934B7"/>
    <w:rsid w:val="0009415A"/>
    <w:rsid w:val="00094671"/>
    <w:rsid w:val="00094EED"/>
    <w:rsid w:val="0009605F"/>
    <w:rsid w:val="000A2B31"/>
    <w:rsid w:val="000A2C8A"/>
    <w:rsid w:val="000A3C24"/>
    <w:rsid w:val="000B10E9"/>
    <w:rsid w:val="000B3A93"/>
    <w:rsid w:val="000C001E"/>
    <w:rsid w:val="000C57E4"/>
    <w:rsid w:val="000C58B3"/>
    <w:rsid w:val="000C5DC0"/>
    <w:rsid w:val="000D0AA3"/>
    <w:rsid w:val="000D10D9"/>
    <w:rsid w:val="000D1782"/>
    <w:rsid w:val="000D4E51"/>
    <w:rsid w:val="000D5150"/>
    <w:rsid w:val="000D6004"/>
    <w:rsid w:val="000D6D29"/>
    <w:rsid w:val="000D7125"/>
    <w:rsid w:val="000E1193"/>
    <w:rsid w:val="000E341C"/>
    <w:rsid w:val="000E4A2E"/>
    <w:rsid w:val="000E6A99"/>
    <w:rsid w:val="000F08E7"/>
    <w:rsid w:val="000F0C99"/>
    <w:rsid w:val="000F1E69"/>
    <w:rsid w:val="000F4595"/>
    <w:rsid w:val="000F4D1B"/>
    <w:rsid w:val="000F528F"/>
    <w:rsid w:val="000F587C"/>
    <w:rsid w:val="000F5C0F"/>
    <w:rsid w:val="000F7E1A"/>
    <w:rsid w:val="00100C37"/>
    <w:rsid w:val="00100D57"/>
    <w:rsid w:val="001011E6"/>
    <w:rsid w:val="001046A0"/>
    <w:rsid w:val="00107F5E"/>
    <w:rsid w:val="0011050B"/>
    <w:rsid w:val="001118A2"/>
    <w:rsid w:val="00112FB8"/>
    <w:rsid w:val="00116026"/>
    <w:rsid w:val="00120671"/>
    <w:rsid w:val="00120B61"/>
    <w:rsid w:val="0012266D"/>
    <w:rsid w:val="00123E4F"/>
    <w:rsid w:val="00124133"/>
    <w:rsid w:val="001242DC"/>
    <w:rsid w:val="0012743E"/>
    <w:rsid w:val="001324AC"/>
    <w:rsid w:val="001372B2"/>
    <w:rsid w:val="001374B0"/>
    <w:rsid w:val="0014085E"/>
    <w:rsid w:val="00141A36"/>
    <w:rsid w:val="00142A6D"/>
    <w:rsid w:val="001441C5"/>
    <w:rsid w:val="001449D5"/>
    <w:rsid w:val="0014637A"/>
    <w:rsid w:val="001527E3"/>
    <w:rsid w:val="00152A46"/>
    <w:rsid w:val="001542C2"/>
    <w:rsid w:val="00154B78"/>
    <w:rsid w:val="00155495"/>
    <w:rsid w:val="001579C8"/>
    <w:rsid w:val="00157D31"/>
    <w:rsid w:val="00160F0E"/>
    <w:rsid w:val="00162BE2"/>
    <w:rsid w:val="00164B97"/>
    <w:rsid w:val="001668AB"/>
    <w:rsid w:val="00166E4E"/>
    <w:rsid w:val="001704F3"/>
    <w:rsid w:val="00170949"/>
    <w:rsid w:val="00172264"/>
    <w:rsid w:val="001746EF"/>
    <w:rsid w:val="00174F65"/>
    <w:rsid w:val="00176A68"/>
    <w:rsid w:val="00177CB0"/>
    <w:rsid w:val="001807AB"/>
    <w:rsid w:val="00186217"/>
    <w:rsid w:val="00186E4A"/>
    <w:rsid w:val="00186EC5"/>
    <w:rsid w:val="0019172B"/>
    <w:rsid w:val="001929E5"/>
    <w:rsid w:val="00192D61"/>
    <w:rsid w:val="00192DDE"/>
    <w:rsid w:val="00194A13"/>
    <w:rsid w:val="00195325"/>
    <w:rsid w:val="001953C2"/>
    <w:rsid w:val="00195CC2"/>
    <w:rsid w:val="00196880"/>
    <w:rsid w:val="00197C12"/>
    <w:rsid w:val="001A0314"/>
    <w:rsid w:val="001A1D16"/>
    <w:rsid w:val="001A24C5"/>
    <w:rsid w:val="001B1C3E"/>
    <w:rsid w:val="001B2A81"/>
    <w:rsid w:val="001B5640"/>
    <w:rsid w:val="001B64E4"/>
    <w:rsid w:val="001B6961"/>
    <w:rsid w:val="001B6C4A"/>
    <w:rsid w:val="001B71F5"/>
    <w:rsid w:val="001C109B"/>
    <w:rsid w:val="001C2C54"/>
    <w:rsid w:val="001C4AE4"/>
    <w:rsid w:val="001C5CF6"/>
    <w:rsid w:val="001C78D4"/>
    <w:rsid w:val="001D0ED7"/>
    <w:rsid w:val="001D5740"/>
    <w:rsid w:val="001E0736"/>
    <w:rsid w:val="001E232E"/>
    <w:rsid w:val="001E489D"/>
    <w:rsid w:val="001F03CC"/>
    <w:rsid w:val="001F2067"/>
    <w:rsid w:val="001F4192"/>
    <w:rsid w:val="001F4342"/>
    <w:rsid w:val="001F5942"/>
    <w:rsid w:val="001F7A1C"/>
    <w:rsid w:val="001F7C05"/>
    <w:rsid w:val="0020022B"/>
    <w:rsid w:val="0020027D"/>
    <w:rsid w:val="002009C8"/>
    <w:rsid w:val="002016F6"/>
    <w:rsid w:val="00201A78"/>
    <w:rsid w:val="002042D1"/>
    <w:rsid w:val="002043CE"/>
    <w:rsid w:val="002050A8"/>
    <w:rsid w:val="002050AF"/>
    <w:rsid w:val="00205BD2"/>
    <w:rsid w:val="002060C3"/>
    <w:rsid w:val="00206D9C"/>
    <w:rsid w:val="00206DC2"/>
    <w:rsid w:val="00207779"/>
    <w:rsid w:val="002117B7"/>
    <w:rsid w:val="002153EC"/>
    <w:rsid w:val="00215ABB"/>
    <w:rsid w:val="00216BDD"/>
    <w:rsid w:val="00217A2D"/>
    <w:rsid w:val="002201AF"/>
    <w:rsid w:val="002205BF"/>
    <w:rsid w:val="00224FC8"/>
    <w:rsid w:val="002256E8"/>
    <w:rsid w:val="00227604"/>
    <w:rsid w:val="00230BC6"/>
    <w:rsid w:val="00231015"/>
    <w:rsid w:val="00231F7B"/>
    <w:rsid w:val="0023235D"/>
    <w:rsid w:val="00232C74"/>
    <w:rsid w:val="00246066"/>
    <w:rsid w:val="002464C9"/>
    <w:rsid w:val="00246EE7"/>
    <w:rsid w:val="00250994"/>
    <w:rsid w:val="0025106E"/>
    <w:rsid w:val="00252D7E"/>
    <w:rsid w:val="00253793"/>
    <w:rsid w:val="0025432C"/>
    <w:rsid w:val="00254457"/>
    <w:rsid w:val="00255225"/>
    <w:rsid w:val="002557A6"/>
    <w:rsid w:val="00255C57"/>
    <w:rsid w:val="00255C68"/>
    <w:rsid w:val="00255D36"/>
    <w:rsid w:val="00257F45"/>
    <w:rsid w:val="00262DA5"/>
    <w:rsid w:val="002631E0"/>
    <w:rsid w:val="00265466"/>
    <w:rsid w:val="00265BCF"/>
    <w:rsid w:val="002660D5"/>
    <w:rsid w:val="00266185"/>
    <w:rsid w:val="002706F7"/>
    <w:rsid w:val="00271766"/>
    <w:rsid w:val="002735D7"/>
    <w:rsid w:val="00273C11"/>
    <w:rsid w:val="002777CE"/>
    <w:rsid w:val="002778B9"/>
    <w:rsid w:val="002802B0"/>
    <w:rsid w:val="002814D7"/>
    <w:rsid w:val="00282916"/>
    <w:rsid w:val="0028607F"/>
    <w:rsid w:val="002860C4"/>
    <w:rsid w:val="00286AE4"/>
    <w:rsid w:val="00287B0D"/>
    <w:rsid w:val="00287D88"/>
    <w:rsid w:val="00291295"/>
    <w:rsid w:val="00291DE2"/>
    <w:rsid w:val="00292ED7"/>
    <w:rsid w:val="00293E48"/>
    <w:rsid w:val="00295D0F"/>
    <w:rsid w:val="00297942"/>
    <w:rsid w:val="002A0FD7"/>
    <w:rsid w:val="002A330E"/>
    <w:rsid w:val="002A3855"/>
    <w:rsid w:val="002A5820"/>
    <w:rsid w:val="002A6558"/>
    <w:rsid w:val="002A6652"/>
    <w:rsid w:val="002B1A74"/>
    <w:rsid w:val="002B23C2"/>
    <w:rsid w:val="002B536F"/>
    <w:rsid w:val="002B6EB8"/>
    <w:rsid w:val="002C3B0D"/>
    <w:rsid w:val="002C4054"/>
    <w:rsid w:val="002C7C86"/>
    <w:rsid w:val="002D05C7"/>
    <w:rsid w:val="002D0CFB"/>
    <w:rsid w:val="002D1267"/>
    <w:rsid w:val="002D1464"/>
    <w:rsid w:val="002D4A25"/>
    <w:rsid w:val="002D4C49"/>
    <w:rsid w:val="002D6C8C"/>
    <w:rsid w:val="002D7962"/>
    <w:rsid w:val="002D7DFC"/>
    <w:rsid w:val="002E2164"/>
    <w:rsid w:val="002E2BB9"/>
    <w:rsid w:val="002E7B5C"/>
    <w:rsid w:val="002F293E"/>
    <w:rsid w:val="002F3625"/>
    <w:rsid w:val="002F3666"/>
    <w:rsid w:val="002F74DE"/>
    <w:rsid w:val="002F75FC"/>
    <w:rsid w:val="00303353"/>
    <w:rsid w:val="0030364C"/>
    <w:rsid w:val="003044CA"/>
    <w:rsid w:val="003048AD"/>
    <w:rsid w:val="003077B2"/>
    <w:rsid w:val="0031365F"/>
    <w:rsid w:val="003148D8"/>
    <w:rsid w:val="00314C4E"/>
    <w:rsid w:val="00316F07"/>
    <w:rsid w:val="003174B7"/>
    <w:rsid w:val="00317F24"/>
    <w:rsid w:val="003210A3"/>
    <w:rsid w:val="0032239F"/>
    <w:rsid w:val="00322C2D"/>
    <w:rsid w:val="00323F73"/>
    <w:rsid w:val="00324486"/>
    <w:rsid w:val="0032545F"/>
    <w:rsid w:val="00325AA1"/>
    <w:rsid w:val="0033066F"/>
    <w:rsid w:val="00330F28"/>
    <w:rsid w:val="003319F5"/>
    <w:rsid w:val="00335556"/>
    <w:rsid w:val="003357B4"/>
    <w:rsid w:val="00335EB7"/>
    <w:rsid w:val="0033658E"/>
    <w:rsid w:val="00337EE7"/>
    <w:rsid w:val="00341525"/>
    <w:rsid w:val="003430F9"/>
    <w:rsid w:val="00344D5E"/>
    <w:rsid w:val="0035048B"/>
    <w:rsid w:val="0035211A"/>
    <w:rsid w:val="003535E8"/>
    <w:rsid w:val="003537F8"/>
    <w:rsid w:val="0035615A"/>
    <w:rsid w:val="00357DC5"/>
    <w:rsid w:val="00360161"/>
    <w:rsid w:val="003607C0"/>
    <w:rsid w:val="00362FAE"/>
    <w:rsid w:val="00363163"/>
    <w:rsid w:val="003642B0"/>
    <w:rsid w:val="003651D6"/>
    <w:rsid w:val="00367037"/>
    <w:rsid w:val="0036777F"/>
    <w:rsid w:val="0037100D"/>
    <w:rsid w:val="003720ED"/>
    <w:rsid w:val="0037265E"/>
    <w:rsid w:val="0037288A"/>
    <w:rsid w:val="00374798"/>
    <w:rsid w:val="00375038"/>
    <w:rsid w:val="003763A0"/>
    <w:rsid w:val="00377E5B"/>
    <w:rsid w:val="00382EBD"/>
    <w:rsid w:val="00383683"/>
    <w:rsid w:val="00383D4A"/>
    <w:rsid w:val="003845CD"/>
    <w:rsid w:val="00384F73"/>
    <w:rsid w:val="00390831"/>
    <w:rsid w:val="00391021"/>
    <w:rsid w:val="003930C2"/>
    <w:rsid w:val="00395A4D"/>
    <w:rsid w:val="003979E9"/>
    <w:rsid w:val="003A022A"/>
    <w:rsid w:val="003A28D7"/>
    <w:rsid w:val="003A639E"/>
    <w:rsid w:val="003A6F78"/>
    <w:rsid w:val="003B03DB"/>
    <w:rsid w:val="003B03FA"/>
    <w:rsid w:val="003B28BA"/>
    <w:rsid w:val="003B2D74"/>
    <w:rsid w:val="003B2E4F"/>
    <w:rsid w:val="003B48B5"/>
    <w:rsid w:val="003B7A79"/>
    <w:rsid w:val="003C0374"/>
    <w:rsid w:val="003C1BBA"/>
    <w:rsid w:val="003C6B87"/>
    <w:rsid w:val="003C6D88"/>
    <w:rsid w:val="003C6EBF"/>
    <w:rsid w:val="003D523B"/>
    <w:rsid w:val="003D6A9B"/>
    <w:rsid w:val="003D7137"/>
    <w:rsid w:val="003E082E"/>
    <w:rsid w:val="003E42EE"/>
    <w:rsid w:val="003E4F3E"/>
    <w:rsid w:val="003E5C21"/>
    <w:rsid w:val="003E5ECF"/>
    <w:rsid w:val="003E7B8B"/>
    <w:rsid w:val="003F2AFD"/>
    <w:rsid w:val="003F360F"/>
    <w:rsid w:val="003F442F"/>
    <w:rsid w:val="003F4B48"/>
    <w:rsid w:val="003F4C99"/>
    <w:rsid w:val="004004E3"/>
    <w:rsid w:val="00401406"/>
    <w:rsid w:val="00404086"/>
    <w:rsid w:val="00404285"/>
    <w:rsid w:val="004051E4"/>
    <w:rsid w:val="00406202"/>
    <w:rsid w:val="0040788C"/>
    <w:rsid w:val="0041137D"/>
    <w:rsid w:val="0041181F"/>
    <w:rsid w:val="004136CF"/>
    <w:rsid w:val="00413EE7"/>
    <w:rsid w:val="00414A0D"/>
    <w:rsid w:val="00414D92"/>
    <w:rsid w:val="00414EA2"/>
    <w:rsid w:val="0041684F"/>
    <w:rsid w:val="004202B3"/>
    <w:rsid w:val="00424ADD"/>
    <w:rsid w:val="004250BD"/>
    <w:rsid w:val="004258D6"/>
    <w:rsid w:val="00426BCF"/>
    <w:rsid w:val="0043087F"/>
    <w:rsid w:val="004310BD"/>
    <w:rsid w:val="00431220"/>
    <w:rsid w:val="0043207F"/>
    <w:rsid w:val="00432335"/>
    <w:rsid w:val="004342F2"/>
    <w:rsid w:val="00434808"/>
    <w:rsid w:val="00437466"/>
    <w:rsid w:val="00440B0F"/>
    <w:rsid w:val="00441721"/>
    <w:rsid w:val="0044189C"/>
    <w:rsid w:val="004429FF"/>
    <w:rsid w:val="00443C2B"/>
    <w:rsid w:val="00443E5F"/>
    <w:rsid w:val="0044478C"/>
    <w:rsid w:val="004449BB"/>
    <w:rsid w:val="0044561D"/>
    <w:rsid w:val="00446D73"/>
    <w:rsid w:val="00452F2C"/>
    <w:rsid w:val="004539B5"/>
    <w:rsid w:val="0045469B"/>
    <w:rsid w:val="00457AFA"/>
    <w:rsid w:val="004652EF"/>
    <w:rsid w:val="004657F8"/>
    <w:rsid w:val="00466E69"/>
    <w:rsid w:val="00467F49"/>
    <w:rsid w:val="00470021"/>
    <w:rsid w:val="004730C7"/>
    <w:rsid w:val="0047373E"/>
    <w:rsid w:val="00473AA0"/>
    <w:rsid w:val="00473AC8"/>
    <w:rsid w:val="00475651"/>
    <w:rsid w:val="00475EC5"/>
    <w:rsid w:val="00477B65"/>
    <w:rsid w:val="00481406"/>
    <w:rsid w:val="0048558C"/>
    <w:rsid w:val="00487058"/>
    <w:rsid w:val="00487236"/>
    <w:rsid w:val="00492801"/>
    <w:rsid w:val="00492C43"/>
    <w:rsid w:val="00496954"/>
    <w:rsid w:val="00497361"/>
    <w:rsid w:val="004A06C5"/>
    <w:rsid w:val="004A161E"/>
    <w:rsid w:val="004A2325"/>
    <w:rsid w:val="004A2DFA"/>
    <w:rsid w:val="004A3AB6"/>
    <w:rsid w:val="004A3B46"/>
    <w:rsid w:val="004A6FA8"/>
    <w:rsid w:val="004A727B"/>
    <w:rsid w:val="004B02CA"/>
    <w:rsid w:val="004B13C0"/>
    <w:rsid w:val="004B2A0A"/>
    <w:rsid w:val="004B2ABD"/>
    <w:rsid w:val="004B496B"/>
    <w:rsid w:val="004B5175"/>
    <w:rsid w:val="004B7D1C"/>
    <w:rsid w:val="004C0198"/>
    <w:rsid w:val="004C08E9"/>
    <w:rsid w:val="004C3801"/>
    <w:rsid w:val="004C388E"/>
    <w:rsid w:val="004C4F55"/>
    <w:rsid w:val="004C4F6F"/>
    <w:rsid w:val="004C5285"/>
    <w:rsid w:val="004C6510"/>
    <w:rsid w:val="004C7319"/>
    <w:rsid w:val="004D0EF0"/>
    <w:rsid w:val="004D0FD6"/>
    <w:rsid w:val="004D2FFB"/>
    <w:rsid w:val="004D4962"/>
    <w:rsid w:val="004D49EB"/>
    <w:rsid w:val="004D4FD1"/>
    <w:rsid w:val="004D5B0F"/>
    <w:rsid w:val="004E1E08"/>
    <w:rsid w:val="004E4BF1"/>
    <w:rsid w:val="004E4CFE"/>
    <w:rsid w:val="004F0049"/>
    <w:rsid w:val="004F094F"/>
    <w:rsid w:val="004F4D08"/>
    <w:rsid w:val="004F559A"/>
    <w:rsid w:val="004F5AA1"/>
    <w:rsid w:val="004F7048"/>
    <w:rsid w:val="00500734"/>
    <w:rsid w:val="00501A79"/>
    <w:rsid w:val="005028AC"/>
    <w:rsid w:val="00502CB8"/>
    <w:rsid w:val="005030DF"/>
    <w:rsid w:val="0050316E"/>
    <w:rsid w:val="005050DE"/>
    <w:rsid w:val="0050529C"/>
    <w:rsid w:val="00505A56"/>
    <w:rsid w:val="005117EC"/>
    <w:rsid w:val="00512A15"/>
    <w:rsid w:val="00512EBF"/>
    <w:rsid w:val="00513B30"/>
    <w:rsid w:val="005158C1"/>
    <w:rsid w:val="00520A30"/>
    <w:rsid w:val="00523D22"/>
    <w:rsid w:val="0052540F"/>
    <w:rsid w:val="00525467"/>
    <w:rsid w:val="005279E9"/>
    <w:rsid w:val="00530314"/>
    <w:rsid w:val="00530C26"/>
    <w:rsid w:val="00532781"/>
    <w:rsid w:val="00532BD7"/>
    <w:rsid w:val="0053762D"/>
    <w:rsid w:val="005407FB"/>
    <w:rsid w:val="00542850"/>
    <w:rsid w:val="00542F41"/>
    <w:rsid w:val="005467DA"/>
    <w:rsid w:val="00546D04"/>
    <w:rsid w:val="00547299"/>
    <w:rsid w:val="00547B4B"/>
    <w:rsid w:val="00551946"/>
    <w:rsid w:val="00551B2A"/>
    <w:rsid w:val="00553B31"/>
    <w:rsid w:val="005601C8"/>
    <w:rsid w:val="0056104E"/>
    <w:rsid w:val="0056252E"/>
    <w:rsid w:val="00567304"/>
    <w:rsid w:val="00570DC9"/>
    <w:rsid w:val="00573020"/>
    <w:rsid w:val="00573B30"/>
    <w:rsid w:val="005775A0"/>
    <w:rsid w:val="00581F9B"/>
    <w:rsid w:val="00582359"/>
    <w:rsid w:val="00583CB1"/>
    <w:rsid w:val="0059053C"/>
    <w:rsid w:val="0059071E"/>
    <w:rsid w:val="00593B61"/>
    <w:rsid w:val="00594A22"/>
    <w:rsid w:val="00595BDA"/>
    <w:rsid w:val="00597E12"/>
    <w:rsid w:val="005A1C01"/>
    <w:rsid w:val="005A2265"/>
    <w:rsid w:val="005A2719"/>
    <w:rsid w:val="005A307B"/>
    <w:rsid w:val="005A479F"/>
    <w:rsid w:val="005A4F93"/>
    <w:rsid w:val="005A752A"/>
    <w:rsid w:val="005B2349"/>
    <w:rsid w:val="005B3642"/>
    <w:rsid w:val="005B3C2E"/>
    <w:rsid w:val="005B580B"/>
    <w:rsid w:val="005C0754"/>
    <w:rsid w:val="005C3E26"/>
    <w:rsid w:val="005C41F6"/>
    <w:rsid w:val="005C49B4"/>
    <w:rsid w:val="005C4B56"/>
    <w:rsid w:val="005C745E"/>
    <w:rsid w:val="005D0628"/>
    <w:rsid w:val="005D0AE7"/>
    <w:rsid w:val="005D1024"/>
    <w:rsid w:val="005D1161"/>
    <w:rsid w:val="005D1216"/>
    <w:rsid w:val="005D3D20"/>
    <w:rsid w:val="005D4D3D"/>
    <w:rsid w:val="005D5492"/>
    <w:rsid w:val="005D6009"/>
    <w:rsid w:val="005D739A"/>
    <w:rsid w:val="005E197E"/>
    <w:rsid w:val="005E374B"/>
    <w:rsid w:val="005E4910"/>
    <w:rsid w:val="005E4C5D"/>
    <w:rsid w:val="005E6087"/>
    <w:rsid w:val="005E6254"/>
    <w:rsid w:val="005E76C9"/>
    <w:rsid w:val="005F06C8"/>
    <w:rsid w:val="005F08D0"/>
    <w:rsid w:val="005F0A27"/>
    <w:rsid w:val="00601444"/>
    <w:rsid w:val="00601760"/>
    <w:rsid w:val="0060268B"/>
    <w:rsid w:val="00607190"/>
    <w:rsid w:val="00607368"/>
    <w:rsid w:val="00607A62"/>
    <w:rsid w:val="006101BE"/>
    <w:rsid w:val="00610B25"/>
    <w:rsid w:val="00611559"/>
    <w:rsid w:val="00613191"/>
    <w:rsid w:val="00614457"/>
    <w:rsid w:val="0061477F"/>
    <w:rsid w:val="00614E16"/>
    <w:rsid w:val="006176B6"/>
    <w:rsid w:val="00617C3E"/>
    <w:rsid w:val="0062123C"/>
    <w:rsid w:val="00623EFC"/>
    <w:rsid w:val="00623FAD"/>
    <w:rsid w:val="00624C51"/>
    <w:rsid w:val="00626275"/>
    <w:rsid w:val="0062639D"/>
    <w:rsid w:val="006264DB"/>
    <w:rsid w:val="00626574"/>
    <w:rsid w:val="006269FD"/>
    <w:rsid w:val="006277FE"/>
    <w:rsid w:val="006321D3"/>
    <w:rsid w:val="006354B4"/>
    <w:rsid w:val="006362D0"/>
    <w:rsid w:val="006367A1"/>
    <w:rsid w:val="0064405C"/>
    <w:rsid w:val="00646949"/>
    <w:rsid w:val="00646A57"/>
    <w:rsid w:val="00646B77"/>
    <w:rsid w:val="00647246"/>
    <w:rsid w:val="0065152D"/>
    <w:rsid w:val="00655814"/>
    <w:rsid w:val="006559A5"/>
    <w:rsid w:val="0065615E"/>
    <w:rsid w:val="00656A4D"/>
    <w:rsid w:val="00656C12"/>
    <w:rsid w:val="006579E2"/>
    <w:rsid w:val="00661625"/>
    <w:rsid w:val="0066401D"/>
    <w:rsid w:val="006675C8"/>
    <w:rsid w:val="006676FC"/>
    <w:rsid w:val="00667B8A"/>
    <w:rsid w:val="00670DF1"/>
    <w:rsid w:val="0067209F"/>
    <w:rsid w:val="006729FE"/>
    <w:rsid w:val="006740ED"/>
    <w:rsid w:val="00676E61"/>
    <w:rsid w:val="0068003B"/>
    <w:rsid w:val="00680DE9"/>
    <w:rsid w:val="00681EE4"/>
    <w:rsid w:val="00682730"/>
    <w:rsid w:val="006860C2"/>
    <w:rsid w:val="00687C80"/>
    <w:rsid w:val="00693943"/>
    <w:rsid w:val="00697F1F"/>
    <w:rsid w:val="006A04EB"/>
    <w:rsid w:val="006A213B"/>
    <w:rsid w:val="006A5AC2"/>
    <w:rsid w:val="006A5E56"/>
    <w:rsid w:val="006A7EB6"/>
    <w:rsid w:val="006A7EC0"/>
    <w:rsid w:val="006B1158"/>
    <w:rsid w:val="006B1F45"/>
    <w:rsid w:val="006B23E0"/>
    <w:rsid w:val="006B332C"/>
    <w:rsid w:val="006B60B2"/>
    <w:rsid w:val="006B62C4"/>
    <w:rsid w:val="006C0F03"/>
    <w:rsid w:val="006C3120"/>
    <w:rsid w:val="006C4FFC"/>
    <w:rsid w:val="006D12C5"/>
    <w:rsid w:val="006D22B9"/>
    <w:rsid w:val="006D233A"/>
    <w:rsid w:val="006D4F9A"/>
    <w:rsid w:val="006D549B"/>
    <w:rsid w:val="006D6FBC"/>
    <w:rsid w:val="006E2407"/>
    <w:rsid w:val="006E2959"/>
    <w:rsid w:val="006E3C97"/>
    <w:rsid w:val="006E546E"/>
    <w:rsid w:val="006E5B75"/>
    <w:rsid w:val="006E75BC"/>
    <w:rsid w:val="006F071C"/>
    <w:rsid w:val="006F57DA"/>
    <w:rsid w:val="006F6061"/>
    <w:rsid w:val="006F6C04"/>
    <w:rsid w:val="006F6C1E"/>
    <w:rsid w:val="006F7960"/>
    <w:rsid w:val="006F7A85"/>
    <w:rsid w:val="00700A63"/>
    <w:rsid w:val="00701773"/>
    <w:rsid w:val="00704897"/>
    <w:rsid w:val="00705A47"/>
    <w:rsid w:val="00706B99"/>
    <w:rsid w:val="007079C3"/>
    <w:rsid w:val="007119FC"/>
    <w:rsid w:val="00711AEA"/>
    <w:rsid w:val="0071521B"/>
    <w:rsid w:val="00716994"/>
    <w:rsid w:val="00717AE2"/>
    <w:rsid w:val="00717D76"/>
    <w:rsid w:val="00720169"/>
    <w:rsid w:val="0072344D"/>
    <w:rsid w:val="00723B91"/>
    <w:rsid w:val="00724E60"/>
    <w:rsid w:val="00726104"/>
    <w:rsid w:val="00730C32"/>
    <w:rsid w:val="00731A5F"/>
    <w:rsid w:val="00732401"/>
    <w:rsid w:val="00732EAE"/>
    <w:rsid w:val="00734E8E"/>
    <w:rsid w:val="00740500"/>
    <w:rsid w:val="00741910"/>
    <w:rsid w:val="00741FA4"/>
    <w:rsid w:val="00741FF5"/>
    <w:rsid w:val="0074579D"/>
    <w:rsid w:val="0074747F"/>
    <w:rsid w:val="00747B18"/>
    <w:rsid w:val="00752232"/>
    <w:rsid w:val="00753F02"/>
    <w:rsid w:val="0075417A"/>
    <w:rsid w:val="007542A3"/>
    <w:rsid w:val="00754729"/>
    <w:rsid w:val="00754CA1"/>
    <w:rsid w:val="0075537F"/>
    <w:rsid w:val="007556EF"/>
    <w:rsid w:val="007565AC"/>
    <w:rsid w:val="0076086D"/>
    <w:rsid w:val="00762472"/>
    <w:rsid w:val="00762679"/>
    <w:rsid w:val="0076349B"/>
    <w:rsid w:val="00764A53"/>
    <w:rsid w:val="00764AB9"/>
    <w:rsid w:val="00765360"/>
    <w:rsid w:val="00765FD1"/>
    <w:rsid w:val="007662CE"/>
    <w:rsid w:val="00772AFB"/>
    <w:rsid w:val="00776559"/>
    <w:rsid w:val="00781952"/>
    <w:rsid w:val="007826CA"/>
    <w:rsid w:val="00790AA0"/>
    <w:rsid w:val="007910CF"/>
    <w:rsid w:val="00794E23"/>
    <w:rsid w:val="0079752B"/>
    <w:rsid w:val="00797BD4"/>
    <w:rsid w:val="007A071E"/>
    <w:rsid w:val="007A2A07"/>
    <w:rsid w:val="007A5D33"/>
    <w:rsid w:val="007A65F7"/>
    <w:rsid w:val="007A6C8C"/>
    <w:rsid w:val="007A6E5F"/>
    <w:rsid w:val="007B578D"/>
    <w:rsid w:val="007B5C52"/>
    <w:rsid w:val="007B7CEE"/>
    <w:rsid w:val="007B7CF1"/>
    <w:rsid w:val="007C04AA"/>
    <w:rsid w:val="007C0CEC"/>
    <w:rsid w:val="007C1001"/>
    <w:rsid w:val="007C2CEC"/>
    <w:rsid w:val="007C395A"/>
    <w:rsid w:val="007C5550"/>
    <w:rsid w:val="007C648F"/>
    <w:rsid w:val="007C67E5"/>
    <w:rsid w:val="007C74AE"/>
    <w:rsid w:val="007D031A"/>
    <w:rsid w:val="007D0D39"/>
    <w:rsid w:val="007D305A"/>
    <w:rsid w:val="007D30E0"/>
    <w:rsid w:val="007D37AC"/>
    <w:rsid w:val="007E108A"/>
    <w:rsid w:val="007E6A9A"/>
    <w:rsid w:val="007E6EDE"/>
    <w:rsid w:val="007E72DD"/>
    <w:rsid w:val="007F19D5"/>
    <w:rsid w:val="007F2B73"/>
    <w:rsid w:val="007F3D58"/>
    <w:rsid w:val="007F6BAE"/>
    <w:rsid w:val="007F6C75"/>
    <w:rsid w:val="007F73CD"/>
    <w:rsid w:val="00801FBB"/>
    <w:rsid w:val="00804348"/>
    <w:rsid w:val="0080467C"/>
    <w:rsid w:val="008054D8"/>
    <w:rsid w:val="00806D2A"/>
    <w:rsid w:val="00806E3E"/>
    <w:rsid w:val="00806E66"/>
    <w:rsid w:val="00807D32"/>
    <w:rsid w:val="00810229"/>
    <w:rsid w:val="00813AF5"/>
    <w:rsid w:val="00813E95"/>
    <w:rsid w:val="008152DE"/>
    <w:rsid w:val="0081736E"/>
    <w:rsid w:val="0082008B"/>
    <w:rsid w:val="00820EA8"/>
    <w:rsid w:val="008222DA"/>
    <w:rsid w:val="00822433"/>
    <w:rsid w:val="008244FF"/>
    <w:rsid w:val="00824EC2"/>
    <w:rsid w:val="008254A7"/>
    <w:rsid w:val="00825A4B"/>
    <w:rsid w:val="00827333"/>
    <w:rsid w:val="00831B1F"/>
    <w:rsid w:val="00831CB9"/>
    <w:rsid w:val="008336C2"/>
    <w:rsid w:val="00834CD4"/>
    <w:rsid w:val="0083672B"/>
    <w:rsid w:val="00837800"/>
    <w:rsid w:val="0084109E"/>
    <w:rsid w:val="008439EF"/>
    <w:rsid w:val="00847416"/>
    <w:rsid w:val="00852866"/>
    <w:rsid w:val="00855D78"/>
    <w:rsid w:val="00860BDE"/>
    <w:rsid w:val="00861685"/>
    <w:rsid w:val="00862132"/>
    <w:rsid w:val="00862AB5"/>
    <w:rsid w:val="00863D89"/>
    <w:rsid w:val="00866252"/>
    <w:rsid w:val="008669D6"/>
    <w:rsid w:val="00866E63"/>
    <w:rsid w:val="008702E5"/>
    <w:rsid w:val="008710DB"/>
    <w:rsid w:val="008731D8"/>
    <w:rsid w:val="0087468E"/>
    <w:rsid w:val="00874A0C"/>
    <w:rsid w:val="00874DD3"/>
    <w:rsid w:val="00875666"/>
    <w:rsid w:val="008776B5"/>
    <w:rsid w:val="0088493F"/>
    <w:rsid w:val="00884BA2"/>
    <w:rsid w:val="00886410"/>
    <w:rsid w:val="00887B42"/>
    <w:rsid w:val="008904A5"/>
    <w:rsid w:val="00891448"/>
    <w:rsid w:val="00891E3B"/>
    <w:rsid w:val="00896061"/>
    <w:rsid w:val="008972FD"/>
    <w:rsid w:val="00897B5D"/>
    <w:rsid w:val="008A28AF"/>
    <w:rsid w:val="008A28F1"/>
    <w:rsid w:val="008A2A5F"/>
    <w:rsid w:val="008A3B5E"/>
    <w:rsid w:val="008A69E0"/>
    <w:rsid w:val="008A6B40"/>
    <w:rsid w:val="008B0F27"/>
    <w:rsid w:val="008B3571"/>
    <w:rsid w:val="008B5A7A"/>
    <w:rsid w:val="008B5D63"/>
    <w:rsid w:val="008B62BE"/>
    <w:rsid w:val="008B63DC"/>
    <w:rsid w:val="008B66B9"/>
    <w:rsid w:val="008B6C9E"/>
    <w:rsid w:val="008B75DB"/>
    <w:rsid w:val="008B7C23"/>
    <w:rsid w:val="008B7CE6"/>
    <w:rsid w:val="008B7E77"/>
    <w:rsid w:val="008C0273"/>
    <w:rsid w:val="008C02A9"/>
    <w:rsid w:val="008C09ED"/>
    <w:rsid w:val="008C15D1"/>
    <w:rsid w:val="008C207D"/>
    <w:rsid w:val="008C62BE"/>
    <w:rsid w:val="008C6DFD"/>
    <w:rsid w:val="008C7211"/>
    <w:rsid w:val="008C790F"/>
    <w:rsid w:val="008D1517"/>
    <w:rsid w:val="008D2286"/>
    <w:rsid w:val="008D25CB"/>
    <w:rsid w:val="008D3571"/>
    <w:rsid w:val="008D4E7C"/>
    <w:rsid w:val="008D64C5"/>
    <w:rsid w:val="008D786C"/>
    <w:rsid w:val="008D7E05"/>
    <w:rsid w:val="008E1F9E"/>
    <w:rsid w:val="008E2CF8"/>
    <w:rsid w:val="008E483A"/>
    <w:rsid w:val="008E7799"/>
    <w:rsid w:val="008E7B5C"/>
    <w:rsid w:val="008F0A77"/>
    <w:rsid w:val="008F1068"/>
    <w:rsid w:val="008F2027"/>
    <w:rsid w:val="008F7BDB"/>
    <w:rsid w:val="009000D1"/>
    <w:rsid w:val="009007C6"/>
    <w:rsid w:val="009017B0"/>
    <w:rsid w:val="00901924"/>
    <w:rsid w:val="009060E4"/>
    <w:rsid w:val="0090758A"/>
    <w:rsid w:val="00910049"/>
    <w:rsid w:val="0091109C"/>
    <w:rsid w:val="009130A5"/>
    <w:rsid w:val="009150E5"/>
    <w:rsid w:val="009153D7"/>
    <w:rsid w:val="00925B28"/>
    <w:rsid w:val="009264AE"/>
    <w:rsid w:val="00926944"/>
    <w:rsid w:val="0092695E"/>
    <w:rsid w:val="009309F5"/>
    <w:rsid w:val="0093135F"/>
    <w:rsid w:val="00932382"/>
    <w:rsid w:val="00932E73"/>
    <w:rsid w:val="00932EB0"/>
    <w:rsid w:val="00933A5F"/>
    <w:rsid w:val="00933E84"/>
    <w:rsid w:val="009401C2"/>
    <w:rsid w:val="00940B2B"/>
    <w:rsid w:val="00940F92"/>
    <w:rsid w:val="00942C10"/>
    <w:rsid w:val="00942EA9"/>
    <w:rsid w:val="00943722"/>
    <w:rsid w:val="00950967"/>
    <w:rsid w:val="00950F43"/>
    <w:rsid w:val="00952002"/>
    <w:rsid w:val="0095635B"/>
    <w:rsid w:val="0095667D"/>
    <w:rsid w:val="009578F4"/>
    <w:rsid w:val="00960859"/>
    <w:rsid w:val="00961BC5"/>
    <w:rsid w:val="00962359"/>
    <w:rsid w:val="00962BB2"/>
    <w:rsid w:val="00963067"/>
    <w:rsid w:val="00964078"/>
    <w:rsid w:val="00964B6B"/>
    <w:rsid w:val="00965037"/>
    <w:rsid w:val="00965D2D"/>
    <w:rsid w:val="0097281A"/>
    <w:rsid w:val="00974A5D"/>
    <w:rsid w:val="00975430"/>
    <w:rsid w:val="00976A42"/>
    <w:rsid w:val="00976FBD"/>
    <w:rsid w:val="00977F66"/>
    <w:rsid w:val="009858EF"/>
    <w:rsid w:val="0098622B"/>
    <w:rsid w:val="00986838"/>
    <w:rsid w:val="00990B63"/>
    <w:rsid w:val="00990FD2"/>
    <w:rsid w:val="00992185"/>
    <w:rsid w:val="00993B91"/>
    <w:rsid w:val="00994760"/>
    <w:rsid w:val="009A03E5"/>
    <w:rsid w:val="009A09E1"/>
    <w:rsid w:val="009A113A"/>
    <w:rsid w:val="009A21CB"/>
    <w:rsid w:val="009A235D"/>
    <w:rsid w:val="009A3B45"/>
    <w:rsid w:val="009A52E8"/>
    <w:rsid w:val="009A7946"/>
    <w:rsid w:val="009B13C8"/>
    <w:rsid w:val="009B32BC"/>
    <w:rsid w:val="009B3A5E"/>
    <w:rsid w:val="009B4DBB"/>
    <w:rsid w:val="009B561C"/>
    <w:rsid w:val="009C2073"/>
    <w:rsid w:val="009C2408"/>
    <w:rsid w:val="009C412B"/>
    <w:rsid w:val="009C4745"/>
    <w:rsid w:val="009C7A60"/>
    <w:rsid w:val="009D024A"/>
    <w:rsid w:val="009D1976"/>
    <w:rsid w:val="009D2E66"/>
    <w:rsid w:val="009D45E4"/>
    <w:rsid w:val="009D477A"/>
    <w:rsid w:val="009D4A1E"/>
    <w:rsid w:val="009D7A91"/>
    <w:rsid w:val="009E0067"/>
    <w:rsid w:val="009E3BDF"/>
    <w:rsid w:val="009E7D06"/>
    <w:rsid w:val="009F15F7"/>
    <w:rsid w:val="009F18CF"/>
    <w:rsid w:val="009F1B59"/>
    <w:rsid w:val="009F46DF"/>
    <w:rsid w:val="009F4732"/>
    <w:rsid w:val="009F47BA"/>
    <w:rsid w:val="009F5FAA"/>
    <w:rsid w:val="009F666B"/>
    <w:rsid w:val="00A0201A"/>
    <w:rsid w:val="00A064BA"/>
    <w:rsid w:val="00A0735E"/>
    <w:rsid w:val="00A07384"/>
    <w:rsid w:val="00A07C01"/>
    <w:rsid w:val="00A13625"/>
    <w:rsid w:val="00A1557C"/>
    <w:rsid w:val="00A169DD"/>
    <w:rsid w:val="00A16C4B"/>
    <w:rsid w:val="00A17E34"/>
    <w:rsid w:val="00A17F2F"/>
    <w:rsid w:val="00A21E40"/>
    <w:rsid w:val="00A22796"/>
    <w:rsid w:val="00A22E46"/>
    <w:rsid w:val="00A25E70"/>
    <w:rsid w:val="00A30123"/>
    <w:rsid w:val="00A35FA6"/>
    <w:rsid w:val="00A43BAF"/>
    <w:rsid w:val="00A47591"/>
    <w:rsid w:val="00A476CD"/>
    <w:rsid w:val="00A5320E"/>
    <w:rsid w:val="00A56900"/>
    <w:rsid w:val="00A57CEF"/>
    <w:rsid w:val="00A61916"/>
    <w:rsid w:val="00A61B94"/>
    <w:rsid w:val="00A62339"/>
    <w:rsid w:val="00A62847"/>
    <w:rsid w:val="00A62F49"/>
    <w:rsid w:val="00A65ED8"/>
    <w:rsid w:val="00A67288"/>
    <w:rsid w:val="00A71FBA"/>
    <w:rsid w:val="00A74789"/>
    <w:rsid w:val="00A7623F"/>
    <w:rsid w:val="00A76706"/>
    <w:rsid w:val="00A81903"/>
    <w:rsid w:val="00A82790"/>
    <w:rsid w:val="00A8357B"/>
    <w:rsid w:val="00A9006D"/>
    <w:rsid w:val="00A902FC"/>
    <w:rsid w:val="00A909B1"/>
    <w:rsid w:val="00A91B03"/>
    <w:rsid w:val="00A91D30"/>
    <w:rsid w:val="00A94181"/>
    <w:rsid w:val="00A94A59"/>
    <w:rsid w:val="00A971EF"/>
    <w:rsid w:val="00A973EB"/>
    <w:rsid w:val="00A976A0"/>
    <w:rsid w:val="00AA1000"/>
    <w:rsid w:val="00AA41CD"/>
    <w:rsid w:val="00AA6783"/>
    <w:rsid w:val="00AA69ED"/>
    <w:rsid w:val="00AA6D63"/>
    <w:rsid w:val="00AA71C3"/>
    <w:rsid w:val="00AB26E8"/>
    <w:rsid w:val="00AB5B61"/>
    <w:rsid w:val="00AB6312"/>
    <w:rsid w:val="00AB6710"/>
    <w:rsid w:val="00AB7207"/>
    <w:rsid w:val="00AC1262"/>
    <w:rsid w:val="00AC186C"/>
    <w:rsid w:val="00AC1BE5"/>
    <w:rsid w:val="00AC269F"/>
    <w:rsid w:val="00AC3A5F"/>
    <w:rsid w:val="00AC4772"/>
    <w:rsid w:val="00AC4C18"/>
    <w:rsid w:val="00AC5849"/>
    <w:rsid w:val="00AC7E43"/>
    <w:rsid w:val="00AD162E"/>
    <w:rsid w:val="00AD3739"/>
    <w:rsid w:val="00AD575D"/>
    <w:rsid w:val="00AD6B2E"/>
    <w:rsid w:val="00AD6B54"/>
    <w:rsid w:val="00AE0203"/>
    <w:rsid w:val="00AE05B3"/>
    <w:rsid w:val="00AE061D"/>
    <w:rsid w:val="00AE0796"/>
    <w:rsid w:val="00AE103E"/>
    <w:rsid w:val="00AE2EB4"/>
    <w:rsid w:val="00AE2F40"/>
    <w:rsid w:val="00AE7C89"/>
    <w:rsid w:val="00AF023D"/>
    <w:rsid w:val="00AF08A2"/>
    <w:rsid w:val="00AF1B73"/>
    <w:rsid w:val="00AF2673"/>
    <w:rsid w:val="00AF29A7"/>
    <w:rsid w:val="00AF6B91"/>
    <w:rsid w:val="00AF7406"/>
    <w:rsid w:val="00AF750C"/>
    <w:rsid w:val="00B00D3A"/>
    <w:rsid w:val="00B00EA6"/>
    <w:rsid w:val="00B01681"/>
    <w:rsid w:val="00B03861"/>
    <w:rsid w:val="00B04962"/>
    <w:rsid w:val="00B05871"/>
    <w:rsid w:val="00B07AF2"/>
    <w:rsid w:val="00B10526"/>
    <w:rsid w:val="00B12747"/>
    <w:rsid w:val="00B150E7"/>
    <w:rsid w:val="00B164EF"/>
    <w:rsid w:val="00B165DA"/>
    <w:rsid w:val="00B16650"/>
    <w:rsid w:val="00B22160"/>
    <w:rsid w:val="00B22DC9"/>
    <w:rsid w:val="00B2614A"/>
    <w:rsid w:val="00B26A5E"/>
    <w:rsid w:val="00B300FC"/>
    <w:rsid w:val="00B342BC"/>
    <w:rsid w:val="00B34FD2"/>
    <w:rsid w:val="00B35417"/>
    <w:rsid w:val="00B37DAF"/>
    <w:rsid w:val="00B409D4"/>
    <w:rsid w:val="00B4109F"/>
    <w:rsid w:val="00B41A42"/>
    <w:rsid w:val="00B44B36"/>
    <w:rsid w:val="00B46163"/>
    <w:rsid w:val="00B51913"/>
    <w:rsid w:val="00B549B0"/>
    <w:rsid w:val="00B562A1"/>
    <w:rsid w:val="00B57FF9"/>
    <w:rsid w:val="00B6007F"/>
    <w:rsid w:val="00B63A1E"/>
    <w:rsid w:val="00B644CA"/>
    <w:rsid w:val="00B65C77"/>
    <w:rsid w:val="00B664F3"/>
    <w:rsid w:val="00B701E4"/>
    <w:rsid w:val="00B71E97"/>
    <w:rsid w:val="00B74343"/>
    <w:rsid w:val="00B7465C"/>
    <w:rsid w:val="00B747A0"/>
    <w:rsid w:val="00B7694C"/>
    <w:rsid w:val="00B80907"/>
    <w:rsid w:val="00B80F06"/>
    <w:rsid w:val="00B82DB4"/>
    <w:rsid w:val="00B82EC8"/>
    <w:rsid w:val="00B82FC0"/>
    <w:rsid w:val="00B833A5"/>
    <w:rsid w:val="00B8699B"/>
    <w:rsid w:val="00B90BD5"/>
    <w:rsid w:val="00B9121D"/>
    <w:rsid w:val="00B9223E"/>
    <w:rsid w:val="00B95155"/>
    <w:rsid w:val="00B9541E"/>
    <w:rsid w:val="00B96CF5"/>
    <w:rsid w:val="00B97C19"/>
    <w:rsid w:val="00BA03EB"/>
    <w:rsid w:val="00BA0F7A"/>
    <w:rsid w:val="00BA16FC"/>
    <w:rsid w:val="00BA18D0"/>
    <w:rsid w:val="00BA1CF6"/>
    <w:rsid w:val="00BA1E23"/>
    <w:rsid w:val="00BA4886"/>
    <w:rsid w:val="00BA4A67"/>
    <w:rsid w:val="00BA4CA8"/>
    <w:rsid w:val="00BA588C"/>
    <w:rsid w:val="00BA6CDF"/>
    <w:rsid w:val="00BB34F4"/>
    <w:rsid w:val="00BB5D44"/>
    <w:rsid w:val="00BC08E5"/>
    <w:rsid w:val="00BC0922"/>
    <w:rsid w:val="00BC40E6"/>
    <w:rsid w:val="00BC5233"/>
    <w:rsid w:val="00BC5F05"/>
    <w:rsid w:val="00BC5F34"/>
    <w:rsid w:val="00BC6154"/>
    <w:rsid w:val="00BD05EF"/>
    <w:rsid w:val="00BD06FB"/>
    <w:rsid w:val="00BD1D3E"/>
    <w:rsid w:val="00BD2258"/>
    <w:rsid w:val="00BD2F18"/>
    <w:rsid w:val="00BD416F"/>
    <w:rsid w:val="00BD42EE"/>
    <w:rsid w:val="00BD45E7"/>
    <w:rsid w:val="00BD51DA"/>
    <w:rsid w:val="00BD78FA"/>
    <w:rsid w:val="00BD7FC6"/>
    <w:rsid w:val="00BE0947"/>
    <w:rsid w:val="00BE1014"/>
    <w:rsid w:val="00BE18AB"/>
    <w:rsid w:val="00BE2C5C"/>
    <w:rsid w:val="00BE6C94"/>
    <w:rsid w:val="00BE79A5"/>
    <w:rsid w:val="00BF084E"/>
    <w:rsid w:val="00BF27C5"/>
    <w:rsid w:val="00BF319F"/>
    <w:rsid w:val="00BF5572"/>
    <w:rsid w:val="00BF6EFB"/>
    <w:rsid w:val="00C0000E"/>
    <w:rsid w:val="00C00168"/>
    <w:rsid w:val="00C01135"/>
    <w:rsid w:val="00C01B60"/>
    <w:rsid w:val="00C01F25"/>
    <w:rsid w:val="00C06BD4"/>
    <w:rsid w:val="00C12B5C"/>
    <w:rsid w:val="00C14836"/>
    <w:rsid w:val="00C15535"/>
    <w:rsid w:val="00C16D78"/>
    <w:rsid w:val="00C17EC8"/>
    <w:rsid w:val="00C20FF6"/>
    <w:rsid w:val="00C22866"/>
    <w:rsid w:val="00C23024"/>
    <w:rsid w:val="00C23466"/>
    <w:rsid w:val="00C261FC"/>
    <w:rsid w:val="00C2749F"/>
    <w:rsid w:val="00C27CFF"/>
    <w:rsid w:val="00C30EAC"/>
    <w:rsid w:val="00C32006"/>
    <w:rsid w:val="00C33E85"/>
    <w:rsid w:val="00C43268"/>
    <w:rsid w:val="00C4328D"/>
    <w:rsid w:val="00C43403"/>
    <w:rsid w:val="00C435C9"/>
    <w:rsid w:val="00C4443C"/>
    <w:rsid w:val="00C45C49"/>
    <w:rsid w:val="00C472A4"/>
    <w:rsid w:val="00C47743"/>
    <w:rsid w:val="00C477FD"/>
    <w:rsid w:val="00C50568"/>
    <w:rsid w:val="00C5142F"/>
    <w:rsid w:val="00C52EDF"/>
    <w:rsid w:val="00C56C00"/>
    <w:rsid w:val="00C600C9"/>
    <w:rsid w:val="00C60E5F"/>
    <w:rsid w:val="00C61FA8"/>
    <w:rsid w:val="00C6217B"/>
    <w:rsid w:val="00C62AB1"/>
    <w:rsid w:val="00C6305C"/>
    <w:rsid w:val="00C64926"/>
    <w:rsid w:val="00C654EC"/>
    <w:rsid w:val="00C66AA2"/>
    <w:rsid w:val="00C70D0A"/>
    <w:rsid w:val="00C7223D"/>
    <w:rsid w:val="00C75AC1"/>
    <w:rsid w:val="00C76DEC"/>
    <w:rsid w:val="00C770E7"/>
    <w:rsid w:val="00C77E92"/>
    <w:rsid w:val="00C77F84"/>
    <w:rsid w:val="00C805BE"/>
    <w:rsid w:val="00C84A6E"/>
    <w:rsid w:val="00C850BF"/>
    <w:rsid w:val="00C85199"/>
    <w:rsid w:val="00C867EB"/>
    <w:rsid w:val="00C9392F"/>
    <w:rsid w:val="00C93A0F"/>
    <w:rsid w:val="00C94161"/>
    <w:rsid w:val="00C942F4"/>
    <w:rsid w:val="00C9456D"/>
    <w:rsid w:val="00C94E75"/>
    <w:rsid w:val="00C96879"/>
    <w:rsid w:val="00C96BDB"/>
    <w:rsid w:val="00C97ADE"/>
    <w:rsid w:val="00CA0FF2"/>
    <w:rsid w:val="00CA1F04"/>
    <w:rsid w:val="00CA3D5B"/>
    <w:rsid w:val="00CB2C6F"/>
    <w:rsid w:val="00CB36C7"/>
    <w:rsid w:val="00CB48D7"/>
    <w:rsid w:val="00CB6A2C"/>
    <w:rsid w:val="00CC35C4"/>
    <w:rsid w:val="00CC3828"/>
    <w:rsid w:val="00CD0C49"/>
    <w:rsid w:val="00CD1AA8"/>
    <w:rsid w:val="00CD1D17"/>
    <w:rsid w:val="00CD33EC"/>
    <w:rsid w:val="00CD3CAA"/>
    <w:rsid w:val="00CD3E19"/>
    <w:rsid w:val="00CD5158"/>
    <w:rsid w:val="00CD5D97"/>
    <w:rsid w:val="00CE05E0"/>
    <w:rsid w:val="00CE0B7D"/>
    <w:rsid w:val="00CE22AC"/>
    <w:rsid w:val="00CE6546"/>
    <w:rsid w:val="00CE77BE"/>
    <w:rsid w:val="00CE7876"/>
    <w:rsid w:val="00CE7B16"/>
    <w:rsid w:val="00CF5A91"/>
    <w:rsid w:val="00CF7564"/>
    <w:rsid w:val="00D02A04"/>
    <w:rsid w:val="00D02F34"/>
    <w:rsid w:val="00D030B4"/>
    <w:rsid w:val="00D03198"/>
    <w:rsid w:val="00D03E18"/>
    <w:rsid w:val="00D07DF7"/>
    <w:rsid w:val="00D14A87"/>
    <w:rsid w:val="00D1668A"/>
    <w:rsid w:val="00D16F7B"/>
    <w:rsid w:val="00D21EE2"/>
    <w:rsid w:val="00D2246C"/>
    <w:rsid w:val="00D23698"/>
    <w:rsid w:val="00D252E2"/>
    <w:rsid w:val="00D253C3"/>
    <w:rsid w:val="00D264A7"/>
    <w:rsid w:val="00D26673"/>
    <w:rsid w:val="00D27307"/>
    <w:rsid w:val="00D30305"/>
    <w:rsid w:val="00D3128C"/>
    <w:rsid w:val="00D324AA"/>
    <w:rsid w:val="00D33510"/>
    <w:rsid w:val="00D33778"/>
    <w:rsid w:val="00D33AEC"/>
    <w:rsid w:val="00D33B2A"/>
    <w:rsid w:val="00D34F5C"/>
    <w:rsid w:val="00D40410"/>
    <w:rsid w:val="00D42941"/>
    <w:rsid w:val="00D42E4A"/>
    <w:rsid w:val="00D44748"/>
    <w:rsid w:val="00D45EA9"/>
    <w:rsid w:val="00D540F1"/>
    <w:rsid w:val="00D54E78"/>
    <w:rsid w:val="00D56631"/>
    <w:rsid w:val="00D574E8"/>
    <w:rsid w:val="00D57DEB"/>
    <w:rsid w:val="00D6096E"/>
    <w:rsid w:val="00D61079"/>
    <w:rsid w:val="00D61124"/>
    <w:rsid w:val="00D62037"/>
    <w:rsid w:val="00D63AC6"/>
    <w:rsid w:val="00D64289"/>
    <w:rsid w:val="00D644D6"/>
    <w:rsid w:val="00D646A0"/>
    <w:rsid w:val="00D65AB9"/>
    <w:rsid w:val="00D713BC"/>
    <w:rsid w:val="00D71451"/>
    <w:rsid w:val="00D721C4"/>
    <w:rsid w:val="00D724D6"/>
    <w:rsid w:val="00D72601"/>
    <w:rsid w:val="00D7339B"/>
    <w:rsid w:val="00D76960"/>
    <w:rsid w:val="00D772C6"/>
    <w:rsid w:val="00D777E5"/>
    <w:rsid w:val="00D81405"/>
    <w:rsid w:val="00D83AD1"/>
    <w:rsid w:val="00D849A9"/>
    <w:rsid w:val="00D86401"/>
    <w:rsid w:val="00D976A5"/>
    <w:rsid w:val="00DA0FA1"/>
    <w:rsid w:val="00DA1B25"/>
    <w:rsid w:val="00DA2927"/>
    <w:rsid w:val="00DA4412"/>
    <w:rsid w:val="00DA4743"/>
    <w:rsid w:val="00DA4E16"/>
    <w:rsid w:val="00DA5610"/>
    <w:rsid w:val="00DA5F04"/>
    <w:rsid w:val="00DA624B"/>
    <w:rsid w:val="00DA6F11"/>
    <w:rsid w:val="00DA6FBF"/>
    <w:rsid w:val="00DB2EE2"/>
    <w:rsid w:val="00DB3342"/>
    <w:rsid w:val="00DB7C69"/>
    <w:rsid w:val="00DC0E9B"/>
    <w:rsid w:val="00DC2F65"/>
    <w:rsid w:val="00DD4660"/>
    <w:rsid w:val="00DD5927"/>
    <w:rsid w:val="00DD6813"/>
    <w:rsid w:val="00DE069E"/>
    <w:rsid w:val="00DE1788"/>
    <w:rsid w:val="00DE2EE7"/>
    <w:rsid w:val="00DE3E4D"/>
    <w:rsid w:val="00DE5F59"/>
    <w:rsid w:val="00DE6790"/>
    <w:rsid w:val="00DF1486"/>
    <w:rsid w:val="00DF6348"/>
    <w:rsid w:val="00DF7FB4"/>
    <w:rsid w:val="00E00B0A"/>
    <w:rsid w:val="00E0254A"/>
    <w:rsid w:val="00E0365E"/>
    <w:rsid w:val="00E05360"/>
    <w:rsid w:val="00E0631B"/>
    <w:rsid w:val="00E064E0"/>
    <w:rsid w:val="00E069C1"/>
    <w:rsid w:val="00E06EFB"/>
    <w:rsid w:val="00E10F80"/>
    <w:rsid w:val="00E13824"/>
    <w:rsid w:val="00E15F27"/>
    <w:rsid w:val="00E20848"/>
    <w:rsid w:val="00E20A31"/>
    <w:rsid w:val="00E20FEC"/>
    <w:rsid w:val="00E2280F"/>
    <w:rsid w:val="00E232E0"/>
    <w:rsid w:val="00E236FC"/>
    <w:rsid w:val="00E25F37"/>
    <w:rsid w:val="00E26D70"/>
    <w:rsid w:val="00E2705C"/>
    <w:rsid w:val="00E27EEA"/>
    <w:rsid w:val="00E328ED"/>
    <w:rsid w:val="00E34956"/>
    <w:rsid w:val="00E34CBF"/>
    <w:rsid w:val="00E34E54"/>
    <w:rsid w:val="00E35866"/>
    <w:rsid w:val="00E4166A"/>
    <w:rsid w:val="00E41BC4"/>
    <w:rsid w:val="00E42E69"/>
    <w:rsid w:val="00E459C0"/>
    <w:rsid w:val="00E45F0C"/>
    <w:rsid w:val="00E475FC"/>
    <w:rsid w:val="00E5655A"/>
    <w:rsid w:val="00E60169"/>
    <w:rsid w:val="00E61917"/>
    <w:rsid w:val="00E6288E"/>
    <w:rsid w:val="00E662EC"/>
    <w:rsid w:val="00E66780"/>
    <w:rsid w:val="00E709E0"/>
    <w:rsid w:val="00E70B88"/>
    <w:rsid w:val="00E736CD"/>
    <w:rsid w:val="00E7739B"/>
    <w:rsid w:val="00E80E9C"/>
    <w:rsid w:val="00E81036"/>
    <w:rsid w:val="00E81780"/>
    <w:rsid w:val="00E84109"/>
    <w:rsid w:val="00E84A85"/>
    <w:rsid w:val="00E858B9"/>
    <w:rsid w:val="00E860CB"/>
    <w:rsid w:val="00E86F39"/>
    <w:rsid w:val="00E921A4"/>
    <w:rsid w:val="00E94905"/>
    <w:rsid w:val="00E94E50"/>
    <w:rsid w:val="00E95424"/>
    <w:rsid w:val="00E955E2"/>
    <w:rsid w:val="00E97816"/>
    <w:rsid w:val="00EA2A3E"/>
    <w:rsid w:val="00EA2B9E"/>
    <w:rsid w:val="00EA3217"/>
    <w:rsid w:val="00EA6CF0"/>
    <w:rsid w:val="00EA7AB2"/>
    <w:rsid w:val="00EB0C13"/>
    <w:rsid w:val="00EB434F"/>
    <w:rsid w:val="00EB4EA7"/>
    <w:rsid w:val="00EB54DC"/>
    <w:rsid w:val="00EB7CD0"/>
    <w:rsid w:val="00EC1F73"/>
    <w:rsid w:val="00EC2763"/>
    <w:rsid w:val="00EC2992"/>
    <w:rsid w:val="00EC40CD"/>
    <w:rsid w:val="00EC502D"/>
    <w:rsid w:val="00EC52FD"/>
    <w:rsid w:val="00EC5E52"/>
    <w:rsid w:val="00EC7404"/>
    <w:rsid w:val="00EC7D1F"/>
    <w:rsid w:val="00ED0627"/>
    <w:rsid w:val="00ED1109"/>
    <w:rsid w:val="00ED3141"/>
    <w:rsid w:val="00ED3D48"/>
    <w:rsid w:val="00ED58FA"/>
    <w:rsid w:val="00ED5C92"/>
    <w:rsid w:val="00ED66C6"/>
    <w:rsid w:val="00ED6DB2"/>
    <w:rsid w:val="00EE0772"/>
    <w:rsid w:val="00EE0C2C"/>
    <w:rsid w:val="00EE195F"/>
    <w:rsid w:val="00EE2D6F"/>
    <w:rsid w:val="00EE4393"/>
    <w:rsid w:val="00EE4467"/>
    <w:rsid w:val="00EE44D0"/>
    <w:rsid w:val="00EE5E64"/>
    <w:rsid w:val="00EF065C"/>
    <w:rsid w:val="00EF0B6C"/>
    <w:rsid w:val="00EF4A6C"/>
    <w:rsid w:val="00EF4C33"/>
    <w:rsid w:val="00EF7545"/>
    <w:rsid w:val="00F06619"/>
    <w:rsid w:val="00F074F3"/>
    <w:rsid w:val="00F07B24"/>
    <w:rsid w:val="00F10F5E"/>
    <w:rsid w:val="00F201D9"/>
    <w:rsid w:val="00F21048"/>
    <w:rsid w:val="00F211B7"/>
    <w:rsid w:val="00F21880"/>
    <w:rsid w:val="00F23ACD"/>
    <w:rsid w:val="00F2606C"/>
    <w:rsid w:val="00F262ED"/>
    <w:rsid w:val="00F26F08"/>
    <w:rsid w:val="00F270E2"/>
    <w:rsid w:val="00F272D1"/>
    <w:rsid w:val="00F3410E"/>
    <w:rsid w:val="00F37510"/>
    <w:rsid w:val="00F41370"/>
    <w:rsid w:val="00F41378"/>
    <w:rsid w:val="00F43418"/>
    <w:rsid w:val="00F44AE7"/>
    <w:rsid w:val="00F452C9"/>
    <w:rsid w:val="00F45941"/>
    <w:rsid w:val="00F50A82"/>
    <w:rsid w:val="00F53EE8"/>
    <w:rsid w:val="00F5404B"/>
    <w:rsid w:val="00F542E4"/>
    <w:rsid w:val="00F57C2D"/>
    <w:rsid w:val="00F60B0F"/>
    <w:rsid w:val="00F62322"/>
    <w:rsid w:val="00F6232C"/>
    <w:rsid w:val="00F629F0"/>
    <w:rsid w:val="00F66D34"/>
    <w:rsid w:val="00F72579"/>
    <w:rsid w:val="00F741A9"/>
    <w:rsid w:val="00F75592"/>
    <w:rsid w:val="00F75A21"/>
    <w:rsid w:val="00F83303"/>
    <w:rsid w:val="00F92327"/>
    <w:rsid w:val="00F925DC"/>
    <w:rsid w:val="00F92CEB"/>
    <w:rsid w:val="00F9460B"/>
    <w:rsid w:val="00FA1060"/>
    <w:rsid w:val="00FA1AD8"/>
    <w:rsid w:val="00FA3315"/>
    <w:rsid w:val="00FA4819"/>
    <w:rsid w:val="00FA7089"/>
    <w:rsid w:val="00FA7B61"/>
    <w:rsid w:val="00FB0EA2"/>
    <w:rsid w:val="00FB6A8E"/>
    <w:rsid w:val="00FB6F4E"/>
    <w:rsid w:val="00FB77D0"/>
    <w:rsid w:val="00FC0EF0"/>
    <w:rsid w:val="00FC4634"/>
    <w:rsid w:val="00FC5536"/>
    <w:rsid w:val="00FC6E0C"/>
    <w:rsid w:val="00FD01E1"/>
    <w:rsid w:val="00FD1634"/>
    <w:rsid w:val="00FD206D"/>
    <w:rsid w:val="00FD219A"/>
    <w:rsid w:val="00FD4184"/>
    <w:rsid w:val="00FD4E93"/>
    <w:rsid w:val="00FD5C58"/>
    <w:rsid w:val="00FD6640"/>
    <w:rsid w:val="00FD716B"/>
    <w:rsid w:val="00FE17AD"/>
    <w:rsid w:val="00FE2FE0"/>
    <w:rsid w:val="00FE4FA5"/>
    <w:rsid w:val="00FE509D"/>
    <w:rsid w:val="00FF002E"/>
    <w:rsid w:val="00FF11FB"/>
    <w:rsid w:val="00FF1750"/>
    <w:rsid w:val="00FF49DB"/>
    <w:rsid w:val="00FF4A84"/>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12DE2B"/>
  <w15:docId w15:val="{90628F20-BDA8-4A14-BEDE-B2B58D48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0E1193"/>
    <w:pPr>
      <w:autoSpaceDN w:val="0"/>
      <w:jc w:val="left"/>
      <w:outlineLvl w:val="0"/>
    </w:pPr>
    <w:rPr>
      <w:rFonts w:asciiTheme="majorEastAsia" w:eastAsiaTheme="majorEastAsia" w:hAnsiTheme="majorEastAsia"/>
      <w:color w:val="000000" w:themeColor="text1"/>
      <w:sz w:val="24"/>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paragraph" w:styleId="3">
    <w:name w:val="heading 3"/>
    <w:basedOn w:val="a"/>
    <w:next w:val="a"/>
    <w:link w:val="30"/>
    <w:uiPriority w:val="9"/>
    <w:unhideWhenUsed/>
    <w:qFormat/>
    <w:locked/>
    <w:rsid w:val="00EE0772"/>
    <w:pPr>
      <w:keepNext/>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E1193"/>
    <w:rPr>
      <w:rFonts w:asciiTheme="majorEastAsia" w:eastAsiaTheme="majorEastAsia" w:hAnsiTheme="majorEastAsia"/>
      <w:color w:val="000000" w:themeColor="text1"/>
      <w:kern w:val="2"/>
      <w:sz w:val="24"/>
      <w:szCs w:val="24"/>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link w:val="a6"/>
    <w:autoRedefine/>
    <w:qFormat/>
    <w:rsid w:val="00AE0796"/>
    <w:pPr>
      <w:autoSpaceDN w:val="0"/>
    </w:pPr>
    <w:rPr>
      <w:rFonts w:ascii="ＭＳ ゴシック" w:eastAsia="ＭＳ ゴシック" w:hAnsi="ＭＳ ゴシック"/>
      <w:sz w:val="24"/>
    </w:rPr>
  </w:style>
  <w:style w:type="paragraph" w:styleId="a7">
    <w:name w:val="Body Text"/>
    <w:basedOn w:val="a"/>
    <w:link w:val="a8"/>
    <w:uiPriority w:val="99"/>
    <w:rsid w:val="005C745E"/>
    <w:pPr>
      <w:widowControl/>
      <w:spacing w:line="360" w:lineRule="auto"/>
      <w:jc w:val="left"/>
    </w:pPr>
    <w:rPr>
      <w:kern w:val="0"/>
      <w:sz w:val="24"/>
      <w:szCs w:val="20"/>
      <w:lang w:val="x-none" w:eastAsia="x-none"/>
    </w:rPr>
  </w:style>
  <w:style w:type="character" w:customStyle="1" w:styleId="a8">
    <w:name w:val="本文 (文字)"/>
    <w:link w:val="a7"/>
    <w:uiPriority w:val="99"/>
    <w:semiHidden/>
    <w:locked/>
    <w:rsid w:val="00A8357B"/>
    <w:rPr>
      <w:rFonts w:cs="Times New Roman"/>
      <w:sz w:val="24"/>
    </w:rPr>
  </w:style>
  <w:style w:type="paragraph" w:styleId="a9">
    <w:name w:val="footer"/>
    <w:basedOn w:val="a"/>
    <w:link w:val="aa"/>
    <w:uiPriority w:val="99"/>
    <w:rsid w:val="005C745E"/>
    <w:pPr>
      <w:tabs>
        <w:tab w:val="center" w:pos="4252"/>
        <w:tab w:val="right" w:pos="8504"/>
      </w:tabs>
      <w:snapToGrid w:val="0"/>
    </w:pPr>
    <w:rPr>
      <w:kern w:val="0"/>
      <w:sz w:val="24"/>
      <w:szCs w:val="20"/>
      <w:lang w:val="x-none" w:eastAsia="x-none"/>
    </w:rPr>
  </w:style>
  <w:style w:type="character" w:customStyle="1" w:styleId="aa">
    <w:name w:val="フッター (文字)"/>
    <w:link w:val="a9"/>
    <w:uiPriority w:val="99"/>
    <w:locked/>
    <w:rsid w:val="00A8357B"/>
    <w:rPr>
      <w:rFonts w:cs="Times New Roman"/>
      <w:sz w:val="24"/>
    </w:rPr>
  </w:style>
  <w:style w:type="paragraph" w:styleId="ab">
    <w:name w:val="Body Text Indent"/>
    <w:basedOn w:val="a"/>
    <w:link w:val="ac"/>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c">
    <w:name w:val="本文インデント (文字)"/>
    <w:link w:val="ab"/>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d">
    <w:name w:val="header"/>
    <w:basedOn w:val="a"/>
    <w:link w:val="ae"/>
    <w:rsid w:val="005C745E"/>
    <w:pPr>
      <w:tabs>
        <w:tab w:val="center" w:pos="4252"/>
        <w:tab w:val="right" w:pos="8504"/>
      </w:tabs>
      <w:snapToGrid w:val="0"/>
    </w:pPr>
    <w:rPr>
      <w:kern w:val="0"/>
      <w:sz w:val="24"/>
      <w:szCs w:val="20"/>
      <w:lang w:val="x-none" w:eastAsia="x-none"/>
    </w:rPr>
  </w:style>
  <w:style w:type="character" w:customStyle="1" w:styleId="ae">
    <w:name w:val="ヘッダー (文字)"/>
    <w:link w:val="ad"/>
    <w:locked/>
    <w:rsid w:val="00A8357B"/>
    <w:rPr>
      <w:rFonts w:cs="Times New Roman"/>
      <w:sz w:val="24"/>
    </w:rPr>
  </w:style>
  <w:style w:type="character" w:styleId="af">
    <w:name w:val="page number"/>
    <w:uiPriority w:val="99"/>
    <w:rsid w:val="005C745E"/>
    <w:rPr>
      <w:rFonts w:cs="Times New Roman"/>
    </w:rPr>
  </w:style>
  <w:style w:type="paragraph" w:styleId="af0">
    <w:name w:val="Block Text"/>
    <w:basedOn w:val="a"/>
    <w:uiPriority w:val="99"/>
    <w:rsid w:val="005C745E"/>
    <w:pPr>
      <w:ind w:leftChars="400" w:left="1260" w:rightChars="131" w:right="275" w:hangingChars="200" w:hanging="420"/>
    </w:pPr>
  </w:style>
  <w:style w:type="paragraph" w:styleId="31">
    <w:name w:val="Body Text Indent 3"/>
    <w:basedOn w:val="a"/>
    <w:link w:val="32"/>
    <w:uiPriority w:val="99"/>
    <w:rsid w:val="005C745E"/>
    <w:pPr>
      <w:spacing w:line="280" w:lineRule="exact"/>
      <w:ind w:leftChars="200" w:left="960" w:hangingChars="300" w:hanging="540"/>
    </w:pPr>
    <w:rPr>
      <w:kern w:val="0"/>
      <w:sz w:val="16"/>
      <w:szCs w:val="20"/>
      <w:lang w:val="x-none" w:eastAsia="x-none"/>
    </w:rPr>
  </w:style>
  <w:style w:type="character" w:customStyle="1" w:styleId="32">
    <w:name w:val="本文インデント 3 (文字)"/>
    <w:link w:val="31"/>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3">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4">
    <w:name w:val="Body Text 3"/>
    <w:basedOn w:val="a"/>
    <w:link w:val="35"/>
    <w:uiPriority w:val="99"/>
    <w:rsid w:val="005C745E"/>
    <w:pPr>
      <w:snapToGrid w:val="0"/>
    </w:pPr>
    <w:rPr>
      <w:kern w:val="0"/>
      <w:sz w:val="16"/>
      <w:szCs w:val="20"/>
      <w:lang w:val="x-none" w:eastAsia="x-none"/>
    </w:rPr>
  </w:style>
  <w:style w:type="character" w:customStyle="1" w:styleId="35">
    <w:name w:val="本文 3 (文字)"/>
    <w:link w:val="34"/>
    <w:uiPriority w:val="99"/>
    <w:semiHidden/>
    <w:locked/>
    <w:rsid w:val="00A8357B"/>
    <w:rPr>
      <w:rFonts w:cs="Times New Roman"/>
      <w:sz w:val="16"/>
    </w:rPr>
  </w:style>
  <w:style w:type="paragraph" w:styleId="af1">
    <w:name w:val="Note Heading"/>
    <w:basedOn w:val="a"/>
    <w:next w:val="a"/>
    <w:link w:val="af2"/>
    <w:uiPriority w:val="99"/>
    <w:rsid w:val="005C745E"/>
    <w:pPr>
      <w:jc w:val="center"/>
    </w:pPr>
    <w:rPr>
      <w:kern w:val="0"/>
      <w:sz w:val="24"/>
      <w:szCs w:val="20"/>
      <w:lang w:val="x-none" w:eastAsia="x-none"/>
    </w:rPr>
  </w:style>
  <w:style w:type="character" w:customStyle="1" w:styleId="af2">
    <w:name w:val="記 (文字)"/>
    <w:link w:val="af1"/>
    <w:uiPriority w:val="99"/>
    <w:locked/>
    <w:rsid w:val="00A8357B"/>
    <w:rPr>
      <w:rFonts w:cs="Times New Roman"/>
      <w:sz w:val="24"/>
    </w:rPr>
  </w:style>
  <w:style w:type="character" w:styleId="af3">
    <w:name w:val="Hyperlink"/>
    <w:uiPriority w:val="99"/>
    <w:rsid w:val="005C745E"/>
    <w:rPr>
      <w:rFonts w:cs="Times New Roman"/>
      <w:color w:val="0000FF"/>
      <w:u w:val="single"/>
    </w:rPr>
  </w:style>
  <w:style w:type="paragraph" w:styleId="af4">
    <w:name w:val="Balloon Text"/>
    <w:basedOn w:val="a"/>
    <w:link w:val="af5"/>
    <w:uiPriority w:val="99"/>
    <w:semiHidden/>
    <w:rsid w:val="005C745E"/>
    <w:rPr>
      <w:rFonts w:ascii="Arial" w:eastAsia="ＭＳ ゴシック" w:hAnsi="Arial"/>
      <w:kern w:val="0"/>
      <w:sz w:val="2"/>
      <w:szCs w:val="20"/>
      <w:lang w:val="x-none" w:eastAsia="x-none"/>
    </w:rPr>
  </w:style>
  <w:style w:type="character" w:customStyle="1" w:styleId="af5">
    <w:name w:val="吹き出し (文字)"/>
    <w:link w:val="af4"/>
    <w:uiPriority w:val="99"/>
    <w:semiHidden/>
    <w:locked/>
    <w:rsid w:val="00A8357B"/>
    <w:rPr>
      <w:rFonts w:ascii="Arial" w:eastAsia="ＭＳ ゴシック" w:hAnsi="Arial" w:cs="Times New Roman"/>
      <w:sz w:val="2"/>
    </w:rPr>
  </w:style>
  <w:style w:type="character" w:styleId="af6">
    <w:name w:val="FollowedHyperlink"/>
    <w:uiPriority w:val="99"/>
    <w:rsid w:val="005C745E"/>
    <w:rPr>
      <w:rFonts w:cs="Times New Roman"/>
      <w:color w:val="800080"/>
      <w:u w:val="single"/>
    </w:rPr>
  </w:style>
  <w:style w:type="table" w:styleId="af7">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262DA5"/>
    <w:pPr>
      <w:ind w:leftChars="400" w:left="840"/>
    </w:pPr>
  </w:style>
  <w:style w:type="character" w:styleId="af9">
    <w:name w:val="Emphasis"/>
    <w:uiPriority w:val="20"/>
    <w:qFormat/>
    <w:locked/>
    <w:rsid w:val="00747B18"/>
    <w:rPr>
      <w:i/>
      <w:iCs/>
    </w:rPr>
  </w:style>
  <w:style w:type="character" w:styleId="afa">
    <w:name w:val="annotation reference"/>
    <w:basedOn w:val="a0"/>
    <w:uiPriority w:val="99"/>
    <w:semiHidden/>
    <w:unhideWhenUsed/>
    <w:rsid w:val="00ED3D48"/>
    <w:rPr>
      <w:sz w:val="18"/>
      <w:szCs w:val="18"/>
    </w:rPr>
  </w:style>
  <w:style w:type="paragraph" w:styleId="afb">
    <w:name w:val="annotation text"/>
    <w:basedOn w:val="a"/>
    <w:link w:val="afc"/>
    <w:uiPriority w:val="99"/>
    <w:semiHidden/>
    <w:unhideWhenUsed/>
    <w:rsid w:val="00ED3D48"/>
    <w:pPr>
      <w:jc w:val="left"/>
    </w:pPr>
  </w:style>
  <w:style w:type="character" w:customStyle="1" w:styleId="afc">
    <w:name w:val="コメント文字列 (文字)"/>
    <w:basedOn w:val="a0"/>
    <w:link w:val="afb"/>
    <w:uiPriority w:val="99"/>
    <w:semiHidden/>
    <w:rsid w:val="00ED3D48"/>
    <w:rPr>
      <w:kern w:val="2"/>
      <w:sz w:val="21"/>
      <w:szCs w:val="24"/>
    </w:rPr>
  </w:style>
  <w:style w:type="paragraph" w:styleId="afd">
    <w:name w:val="annotation subject"/>
    <w:basedOn w:val="afb"/>
    <w:next w:val="afb"/>
    <w:link w:val="afe"/>
    <w:uiPriority w:val="99"/>
    <w:semiHidden/>
    <w:unhideWhenUsed/>
    <w:rsid w:val="00ED3D48"/>
    <w:rPr>
      <w:b/>
      <w:bCs/>
    </w:rPr>
  </w:style>
  <w:style w:type="character" w:customStyle="1" w:styleId="afe">
    <w:name w:val="コメント内容 (文字)"/>
    <w:basedOn w:val="afc"/>
    <w:link w:val="afd"/>
    <w:uiPriority w:val="99"/>
    <w:semiHidden/>
    <w:rsid w:val="00ED3D48"/>
    <w:rPr>
      <w:b/>
      <w:bCs/>
      <w:kern w:val="2"/>
      <w:sz w:val="21"/>
      <w:szCs w:val="24"/>
    </w:rPr>
  </w:style>
  <w:style w:type="character" w:customStyle="1" w:styleId="cm">
    <w:name w:val="cm"/>
    <w:basedOn w:val="a0"/>
    <w:rsid w:val="00FC4634"/>
  </w:style>
  <w:style w:type="paragraph" w:customStyle="1" w:styleId="aff">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0">
    <w:name w:val="Plain Text"/>
    <w:basedOn w:val="a"/>
    <w:link w:val="aff1"/>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1">
    <w:name w:val="書式なし (文字)"/>
    <w:basedOn w:val="a0"/>
    <w:link w:val="aff0"/>
    <w:uiPriority w:val="99"/>
    <w:semiHidden/>
    <w:rsid w:val="00AA41CD"/>
    <w:rPr>
      <w:rFonts w:ascii="ＭＳ ゴシック" w:eastAsia="ＭＳ ゴシック" w:hAnsi="Courier New" w:cs="Courier New"/>
      <w:szCs w:val="21"/>
    </w:rPr>
  </w:style>
  <w:style w:type="paragraph" w:customStyle="1" w:styleId="aff2">
    <w:name w:val="一太郎８/９"/>
    <w:rsid w:val="00BA4886"/>
    <w:pPr>
      <w:widowControl w:val="0"/>
      <w:wordWrap w:val="0"/>
      <w:autoSpaceDE w:val="0"/>
      <w:autoSpaceDN w:val="0"/>
      <w:adjustRightInd w:val="0"/>
      <w:spacing w:line="290" w:lineRule="atLeast"/>
      <w:jc w:val="both"/>
    </w:pPr>
    <w:rPr>
      <w:rFonts w:ascii="ＭＳ 明朝"/>
      <w:spacing w:val="-1"/>
      <w:sz w:val="21"/>
      <w:szCs w:val="21"/>
    </w:rPr>
  </w:style>
  <w:style w:type="paragraph" w:styleId="aff3">
    <w:name w:val="Closing"/>
    <w:basedOn w:val="a"/>
    <w:link w:val="aff4"/>
    <w:rsid w:val="00530314"/>
    <w:pPr>
      <w:jc w:val="right"/>
    </w:pPr>
    <w:rPr>
      <w:rFonts w:ascii="ＭＳ 明朝" w:eastAsia="ＭＳ 明朝" w:hAnsi="ＭＳ 明朝"/>
    </w:rPr>
  </w:style>
  <w:style w:type="character" w:customStyle="1" w:styleId="aff4">
    <w:name w:val="結語 (文字)"/>
    <w:basedOn w:val="a0"/>
    <w:link w:val="aff3"/>
    <w:rsid w:val="00530314"/>
    <w:rPr>
      <w:rFonts w:ascii="ＭＳ 明朝" w:hAnsi="ＭＳ 明朝"/>
      <w:kern w:val="2"/>
      <w:sz w:val="21"/>
      <w:szCs w:val="24"/>
    </w:rPr>
  </w:style>
  <w:style w:type="character" w:customStyle="1" w:styleId="a6">
    <w:name w:val="様式番号 (文字)"/>
    <w:link w:val="a5"/>
    <w:rsid w:val="00530314"/>
    <w:rPr>
      <w:rFonts w:ascii="ＭＳ ゴシック" w:eastAsia="ＭＳ ゴシック" w:hAnsi="ＭＳ ゴシック"/>
      <w:kern w:val="2"/>
      <w:sz w:val="24"/>
      <w:szCs w:val="24"/>
    </w:rPr>
  </w:style>
  <w:style w:type="paragraph" w:customStyle="1" w:styleId="0">
    <w:name w:val="本文0"/>
    <w:basedOn w:val="a"/>
    <w:link w:val="00"/>
    <w:qFormat/>
    <w:rsid w:val="00530314"/>
    <w:pPr>
      <w:ind w:firstLineChars="100" w:firstLine="210"/>
    </w:pPr>
    <w:rPr>
      <w:rFonts w:eastAsia="ＭＳ 明朝"/>
      <w:sz w:val="20"/>
      <w:szCs w:val="22"/>
    </w:rPr>
  </w:style>
  <w:style w:type="character" w:customStyle="1" w:styleId="00">
    <w:name w:val="本文0 (文字)"/>
    <w:link w:val="0"/>
    <w:locked/>
    <w:rsid w:val="00530314"/>
    <w:rPr>
      <w:kern w:val="2"/>
      <w:szCs w:val="22"/>
    </w:rPr>
  </w:style>
  <w:style w:type="paragraph" w:customStyle="1" w:styleId="10-10">
    <w:name w:val="箇条1.0-1.0"/>
    <w:basedOn w:val="a"/>
    <w:link w:val="10-100"/>
    <w:qFormat/>
    <w:rsid w:val="00530314"/>
    <w:pPr>
      <w:ind w:leftChars="100" w:left="420" w:hangingChars="100" w:hanging="210"/>
    </w:pPr>
    <w:rPr>
      <w:rFonts w:eastAsia="ＭＳ 明朝"/>
      <w:sz w:val="20"/>
      <w:szCs w:val="22"/>
    </w:rPr>
  </w:style>
  <w:style w:type="character" w:customStyle="1" w:styleId="10-100">
    <w:name w:val="箇条1.0-1.0 (文字)"/>
    <w:link w:val="10-10"/>
    <w:rsid w:val="00530314"/>
    <w:rPr>
      <w:kern w:val="2"/>
      <w:szCs w:val="22"/>
    </w:rPr>
  </w:style>
  <w:style w:type="paragraph" w:customStyle="1" w:styleId="00-10">
    <w:name w:val="箇条0.0-1.0"/>
    <w:basedOn w:val="a"/>
    <w:link w:val="00-100"/>
    <w:qFormat/>
    <w:rsid w:val="00530314"/>
    <w:pPr>
      <w:ind w:left="210" w:hangingChars="100" w:hanging="210"/>
    </w:pPr>
    <w:rPr>
      <w:rFonts w:eastAsia="ＭＳ 明朝"/>
      <w:sz w:val="20"/>
      <w:szCs w:val="22"/>
    </w:rPr>
  </w:style>
  <w:style w:type="character" w:customStyle="1" w:styleId="00-100">
    <w:name w:val="箇条0.0-1.0 (文字)"/>
    <w:link w:val="00-10"/>
    <w:rsid w:val="00530314"/>
    <w:rPr>
      <w:kern w:val="2"/>
      <w:szCs w:val="22"/>
    </w:rPr>
  </w:style>
  <w:style w:type="character" w:customStyle="1" w:styleId="30">
    <w:name w:val="見出し 3 (文字)"/>
    <w:basedOn w:val="a0"/>
    <w:link w:val="3"/>
    <w:uiPriority w:val="9"/>
    <w:rsid w:val="00EE0772"/>
    <w:rPr>
      <w:rFonts w:asciiTheme="majorHAnsi" w:eastAsiaTheme="majorEastAsia" w:hAnsiTheme="majorHAnsi" w:cstheme="majorBidi"/>
      <w:kern w:val="2"/>
      <w:sz w:val="21"/>
      <w:szCs w:val="22"/>
    </w:rPr>
  </w:style>
  <w:style w:type="paragraph" w:styleId="aff5">
    <w:name w:val="Revision"/>
    <w:hidden/>
    <w:uiPriority w:val="99"/>
    <w:semiHidden/>
    <w:rsid w:val="00E13824"/>
    <w:rPr>
      <w:rFonts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536282641">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719400023">
      <w:bodyDiv w:val="1"/>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989098815">
      <w:bodyDiv w:val="1"/>
      <w:marLeft w:val="0"/>
      <w:marRight w:val="0"/>
      <w:marTop w:val="0"/>
      <w:marBottom w:val="0"/>
      <w:divBdr>
        <w:top w:val="none" w:sz="0" w:space="0" w:color="auto"/>
        <w:left w:val="none" w:sz="0" w:space="0" w:color="auto"/>
        <w:bottom w:val="none" w:sz="0" w:space="0" w:color="auto"/>
        <w:right w:val="none" w:sz="0" w:space="0" w:color="auto"/>
      </w:divBdr>
    </w:div>
    <w:div w:id="2003968310">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4BC3067C32FF4FA738DCD081C9E9F1" ma:contentTypeVersion="9" ma:contentTypeDescription="新しいドキュメントを作成します。" ma:contentTypeScope="" ma:versionID="c3beb12ad1f1747637e8522bdfcda1d8">
  <xsd:schema xmlns:xsd="http://www.w3.org/2001/XMLSchema" xmlns:xs="http://www.w3.org/2001/XMLSchema" xmlns:p="http://schemas.microsoft.com/office/2006/metadata/properties" xmlns:ns2="77ad31ac-fbf1-4a24-ae1b-32ab1904bef8" targetNamespace="http://schemas.microsoft.com/office/2006/metadata/properties" ma:root="true" ma:fieldsID="c84792eb30ab68e7e027b330330466fc" ns2:_="">
    <xsd:import namespace="77ad31ac-fbf1-4a24-ae1b-32ab1904b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31ac-fbf1-4a24-ae1b-32ab1904b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0999-E706-4CCF-90B0-FBEE2470BD44}">
  <ds:schemaRefs>
    <ds:schemaRef ds:uri="http://schemas.microsoft.com/sharepoint/v3/contenttype/forms"/>
  </ds:schemaRefs>
</ds:datastoreItem>
</file>

<file path=customXml/itemProps2.xml><?xml version="1.0" encoding="utf-8"?>
<ds:datastoreItem xmlns:ds="http://schemas.openxmlformats.org/officeDocument/2006/customXml" ds:itemID="{A85A9975-CC5F-4875-8F80-17E1069A5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C0FA7-9794-4949-B25F-18F91BEA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31ac-fbf1-4a24-ae1b-32ab1904b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E0AF0-E199-48B8-9756-3F17E625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13255</Words>
  <Characters>3975</Characters>
  <Application>Microsoft Office Word</Application>
  <DocSecurity>0</DocSecurity>
  <Lines>33</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3</cp:revision>
  <dcterms:created xsi:type="dcterms:W3CDTF">2020-11-05T01:13:00Z</dcterms:created>
  <dcterms:modified xsi:type="dcterms:W3CDTF">2020-11-05T01:16:00Z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0x010100BA4BC3067C32FF4FA738DCD081C9E9F1</vt:lpwstr>
  </property>
</Properties>
</file>